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A7157" w:rsidRPr="00FA7157" w14:paraId="5AABE51D" w14:textId="77777777" w:rsidTr="008F2F75">
        <w:tc>
          <w:tcPr>
            <w:tcW w:w="4531" w:type="dxa"/>
          </w:tcPr>
          <w:p w14:paraId="0F7C355F" w14:textId="77777777" w:rsidR="00FA7157" w:rsidRPr="00BC7475" w:rsidRDefault="00FA7157" w:rsidP="00BC7475">
            <w:pPr>
              <w:rPr>
                <w:b/>
                <w:lang w:val="nl-BE"/>
              </w:rPr>
            </w:pPr>
            <w:r w:rsidRPr="00BC7475">
              <w:rPr>
                <w:b/>
                <w:lang w:val="nl-BE"/>
              </w:rPr>
              <w:t>Ontwerp van samenwerkingsakkoord tussen de Federale Staat, het Vlaamse Gewest, het Waalse Gewest en het Brusselse Hoofdstedelijk Gewest betreffende de oprichting van een gebouwenregister per gewest volgens een gemeenschappelijke standaard en gemeenschappelijk gegevensmodel, de eenmaking van de wijze waarop gerefereerd wordt aan gebouwen en de koppeling van gebouwgegevens.</w:t>
            </w:r>
          </w:p>
        </w:tc>
        <w:tc>
          <w:tcPr>
            <w:tcW w:w="4531" w:type="dxa"/>
          </w:tcPr>
          <w:p w14:paraId="2B1834BC" w14:textId="6C179FC0" w:rsidR="00FA7157" w:rsidRPr="00BC7475" w:rsidRDefault="00FA7157" w:rsidP="00B562CE">
            <w:pPr>
              <w:rPr>
                <w:b/>
              </w:rPr>
            </w:pPr>
            <w:r w:rsidRPr="00BC7475">
              <w:rPr>
                <w:b/>
              </w:rPr>
              <w:t xml:space="preserve">Projet d’accord de coopération entre l’État fédéral, la Région </w:t>
            </w:r>
            <w:r w:rsidR="003A667B">
              <w:rPr>
                <w:b/>
              </w:rPr>
              <w:t>f</w:t>
            </w:r>
            <w:r w:rsidRPr="00BC7475">
              <w:rPr>
                <w:b/>
              </w:rPr>
              <w:t xml:space="preserve">lamande, la Région </w:t>
            </w:r>
            <w:r w:rsidR="003A667B">
              <w:rPr>
                <w:b/>
              </w:rPr>
              <w:t>w</w:t>
            </w:r>
            <w:r w:rsidRPr="00BC7475">
              <w:rPr>
                <w:b/>
              </w:rPr>
              <w:t>allonne et la Région de Bruxelles-Capitale concernant l’établissement d’un registre d</w:t>
            </w:r>
            <w:r w:rsidR="00F16667">
              <w:rPr>
                <w:b/>
              </w:rPr>
              <w:t>es</w:t>
            </w:r>
            <w:r w:rsidRPr="00BC7475">
              <w:rPr>
                <w:b/>
              </w:rPr>
              <w:t xml:space="preserve"> bâtiment</w:t>
            </w:r>
            <w:r w:rsidR="00F16667">
              <w:rPr>
                <w:b/>
              </w:rPr>
              <w:t>s</w:t>
            </w:r>
            <w:r w:rsidRPr="00BC7475">
              <w:rPr>
                <w:b/>
              </w:rPr>
              <w:t xml:space="preserve"> par région selon une norme</w:t>
            </w:r>
            <w:r w:rsidR="003A667B">
              <w:rPr>
                <w:b/>
              </w:rPr>
              <w:t xml:space="preserve"> commune</w:t>
            </w:r>
            <w:r w:rsidRPr="00BC7475">
              <w:rPr>
                <w:b/>
              </w:rPr>
              <w:t xml:space="preserve"> et un modèle </w:t>
            </w:r>
            <w:r w:rsidR="003A667B">
              <w:rPr>
                <w:b/>
              </w:rPr>
              <w:t xml:space="preserve">commun </w:t>
            </w:r>
            <w:r w:rsidRPr="00BC7475">
              <w:rPr>
                <w:b/>
              </w:rPr>
              <w:t xml:space="preserve">de données, l’unification de la manière </w:t>
            </w:r>
            <w:r w:rsidR="00B562CE">
              <w:rPr>
                <w:b/>
              </w:rPr>
              <w:t>de référencer les</w:t>
            </w:r>
            <w:r w:rsidRPr="00BC7475">
              <w:rPr>
                <w:b/>
              </w:rPr>
              <w:t xml:space="preserve"> bâtiments et de la mise en relation des données </w:t>
            </w:r>
            <w:r w:rsidR="003A667B">
              <w:rPr>
                <w:b/>
              </w:rPr>
              <w:t>relativ</w:t>
            </w:r>
            <w:r w:rsidR="003A667B" w:rsidRPr="00BC7475">
              <w:rPr>
                <w:b/>
              </w:rPr>
              <w:t>e</w:t>
            </w:r>
            <w:r w:rsidR="003A667B">
              <w:rPr>
                <w:b/>
              </w:rPr>
              <w:t>s aux</w:t>
            </w:r>
            <w:r w:rsidR="003A667B" w:rsidRPr="00BC7475">
              <w:rPr>
                <w:b/>
              </w:rPr>
              <w:t xml:space="preserve"> </w:t>
            </w:r>
            <w:r w:rsidRPr="00BC7475">
              <w:rPr>
                <w:b/>
              </w:rPr>
              <w:t>bâtiments.</w:t>
            </w:r>
          </w:p>
        </w:tc>
      </w:tr>
      <w:tr w:rsidR="00FA7157" w:rsidRPr="00FA7157" w14:paraId="2C5428B3" w14:textId="77777777" w:rsidTr="008F2F75">
        <w:tc>
          <w:tcPr>
            <w:tcW w:w="4531" w:type="dxa"/>
          </w:tcPr>
          <w:p w14:paraId="0F817B0E" w14:textId="77777777" w:rsidR="00FA7157" w:rsidRPr="00FA7157" w:rsidRDefault="00FA7157" w:rsidP="00FA7157">
            <w:pPr>
              <w:spacing w:before="240"/>
              <w:rPr>
                <w:lang w:val="nl-BE"/>
              </w:rPr>
            </w:pPr>
            <w:r w:rsidRPr="00FA7157">
              <w:rPr>
                <w:lang w:val="nl-BE"/>
              </w:rPr>
              <w:t>Gelet op de bijzondere wet van 8 augustus 1980 tot hervorming der instellingen, met name artikel 92bis;</w:t>
            </w:r>
          </w:p>
        </w:tc>
        <w:tc>
          <w:tcPr>
            <w:tcW w:w="4531" w:type="dxa"/>
          </w:tcPr>
          <w:p w14:paraId="755A82AD" w14:textId="77777777" w:rsidR="00FA7157" w:rsidRPr="00FA7157" w:rsidRDefault="00FA7157" w:rsidP="00FA7157">
            <w:pPr>
              <w:spacing w:before="240"/>
            </w:pPr>
            <w:r w:rsidRPr="00FA7157">
              <w:t>Vu la loi spéciale du 8 août 1980 de réformes institutionnelles, et en particulier son article 92bis ;</w:t>
            </w:r>
          </w:p>
        </w:tc>
      </w:tr>
      <w:tr w:rsidR="00FA7157" w:rsidRPr="00FA7157" w14:paraId="74E07534" w14:textId="77777777" w:rsidTr="008F2F75">
        <w:tc>
          <w:tcPr>
            <w:tcW w:w="4531" w:type="dxa"/>
          </w:tcPr>
          <w:p w14:paraId="33AA2CA0" w14:textId="77777777" w:rsidR="00FA7157" w:rsidRPr="00FA7157" w:rsidRDefault="00FA7157" w:rsidP="00FA7157">
            <w:pPr>
              <w:spacing w:before="240"/>
              <w:rPr>
                <w:lang w:val="nl-BE"/>
              </w:rPr>
            </w:pPr>
            <w:r w:rsidRPr="00FA7157">
              <w:rPr>
                <w:lang w:val="nl-BE"/>
              </w:rPr>
              <w:t>Gelet op de bijzondere wet van 12 januari 1989 met betrekking tot de Brusselse instellingen, met name artikelen 4 en 42;</w:t>
            </w:r>
          </w:p>
        </w:tc>
        <w:tc>
          <w:tcPr>
            <w:tcW w:w="4531" w:type="dxa"/>
          </w:tcPr>
          <w:p w14:paraId="227EC88C" w14:textId="77777777" w:rsidR="00FA7157" w:rsidRPr="00FA7157" w:rsidRDefault="00FA7157" w:rsidP="00FA7157">
            <w:pPr>
              <w:spacing w:before="240"/>
            </w:pPr>
            <w:r w:rsidRPr="00CA5112">
              <w:t>Vu la loi spéciale du 12 janvier 1989 relative aux institutions bruxelloises, et en particulier ses articles 4 et 42 ;</w:t>
            </w:r>
          </w:p>
        </w:tc>
      </w:tr>
      <w:tr w:rsidR="00FA7157" w:rsidRPr="00FA7157" w14:paraId="61BAEE8F" w14:textId="77777777" w:rsidTr="008F2F75">
        <w:tc>
          <w:tcPr>
            <w:tcW w:w="4531" w:type="dxa"/>
          </w:tcPr>
          <w:p w14:paraId="61FD3DA1" w14:textId="77777777" w:rsidR="00FA7157" w:rsidRPr="00FA7157" w:rsidRDefault="00FA7157" w:rsidP="00FA7157">
            <w:pPr>
              <w:spacing w:before="240"/>
              <w:rPr>
                <w:lang w:val="nl-BE"/>
              </w:rPr>
            </w:pPr>
            <w:r w:rsidRPr="00FA7157">
              <w:rPr>
                <w:lang w:val="nl-BE"/>
              </w:rPr>
              <w:t>Gelet op het samenwerkingsakkoord van 2 april 2010 tussen de Federale Staat, het Vlaamse Gewest, het Waalse Gewest en het Brusselse Hoofdstedelijk Gewest voor de coördinatie van een infrastructuur voor ruimtelijke informatie, hierna “samenwerkingsakkoord INSPIRE”;</w:t>
            </w:r>
          </w:p>
        </w:tc>
        <w:tc>
          <w:tcPr>
            <w:tcW w:w="4531" w:type="dxa"/>
          </w:tcPr>
          <w:p w14:paraId="4B323F80" w14:textId="1CF8057A" w:rsidR="00FA7157" w:rsidRPr="00FA7157" w:rsidRDefault="00FA7157" w:rsidP="00FA7157">
            <w:pPr>
              <w:spacing w:before="240"/>
            </w:pPr>
            <w:r w:rsidRPr="00CA5112">
              <w:t xml:space="preserve">Vu l’accord de coopération du 2 avril 2010 entre l’État fédéral, la Région </w:t>
            </w:r>
            <w:r w:rsidR="00B562CE">
              <w:t>f</w:t>
            </w:r>
            <w:r w:rsidRPr="00CA5112">
              <w:t xml:space="preserve">lamande, la Région </w:t>
            </w:r>
            <w:r w:rsidR="00B562CE">
              <w:t>w</w:t>
            </w:r>
            <w:r w:rsidRPr="00CA5112">
              <w:t>allonne et la Région de Bruxelles-Capitale pour la coordination d’une infrastructure d’information géographique, ci-après « l’accord de coopération INSPIRE » ;</w:t>
            </w:r>
          </w:p>
        </w:tc>
      </w:tr>
      <w:tr w:rsidR="00FA7157" w:rsidRPr="00FA7157" w14:paraId="61364504" w14:textId="77777777" w:rsidTr="008F2F75">
        <w:tc>
          <w:tcPr>
            <w:tcW w:w="4531" w:type="dxa"/>
          </w:tcPr>
          <w:p w14:paraId="5B5ED4B7" w14:textId="77777777" w:rsidR="00FA7157" w:rsidRPr="00FA7157" w:rsidRDefault="00FA7157" w:rsidP="00FA7157">
            <w:pPr>
              <w:spacing w:before="240"/>
              <w:rPr>
                <w:lang w:val="nl-BE"/>
              </w:rPr>
            </w:pPr>
            <w:r w:rsidRPr="00FA7157">
              <w:rPr>
                <w:lang w:val="nl-BE"/>
              </w:rPr>
              <w:t>Gelet op het samenwerkingsakkoord van 26 augustus 2013 tussen de federale, gewestelijke en gemeenschapsoverheden voor het harmoniseren en uitlijnen van de initiatieven die de realisatie van een geïntegreerd e-</w:t>
            </w:r>
            <w:proofErr w:type="spellStart"/>
            <w:r w:rsidRPr="00FA7157">
              <w:rPr>
                <w:lang w:val="nl-BE"/>
              </w:rPr>
              <w:t>government</w:t>
            </w:r>
            <w:proofErr w:type="spellEnd"/>
            <w:r w:rsidRPr="00FA7157">
              <w:rPr>
                <w:lang w:val="nl-BE"/>
              </w:rPr>
              <w:t xml:space="preserve"> beogen;</w:t>
            </w:r>
          </w:p>
        </w:tc>
        <w:tc>
          <w:tcPr>
            <w:tcW w:w="4531" w:type="dxa"/>
          </w:tcPr>
          <w:p w14:paraId="6013587B" w14:textId="5480D464" w:rsidR="00FA7157" w:rsidRPr="00FA7157" w:rsidRDefault="00FA7157" w:rsidP="00FA7157">
            <w:pPr>
              <w:spacing w:before="240"/>
            </w:pPr>
            <w:r w:rsidRPr="00FA7157">
              <w:t>Vu l’accord de coopération du 26 août 2013 entre les administrations fédérale</w:t>
            </w:r>
            <w:r w:rsidR="00723F9D">
              <w:t>s</w:t>
            </w:r>
            <w:r w:rsidRPr="00FA7157">
              <w:t>, régionales et communautaires afin d'harmoniser et aligner les initiatives visant à réaliser un e-gouvernement intégré ;</w:t>
            </w:r>
          </w:p>
        </w:tc>
      </w:tr>
      <w:tr w:rsidR="00FA7157" w:rsidRPr="00FA7157" w14:paraId="5AF9FA75" w14:textId="77777777" w:rsidTr="008F2F75">
        <w:tc>
          <w:tcPr>
            <w:tcW w:w="4531" w:type="dxa"/>
          </w:tcPr>
          <w:p w14:paraId="7A029E97" w14:textId="77777777" w:rsidR="00FA7157" w:rsidRPr="00FA7157" w:rsidRDefault="00FA7157" w:rsidP="00FA7157">
            <w:pPr>
              <w:spacing w:before="240"/>
              <w:rPr>
                <w:lang w:val="nl-BE"/>
              </w:rPr>
            </w:pPr>
            <w:r w:rsidRPr="00FA7157">
              <w:rPr>
                <w:lang w:val="nl-BE"/>
              </w:rPr>
              <w:t>Gelet op het samenwerkingsakkoord van 17 juli 2019 tussen de Federale Staat, het Vlaamse Gewest, het Waalse Gewest en het Brusselse Hoofdstedelijk Gewest met betrekking tot de eenmaking van de wijze waarop gerefereerd wordt aan adressen en de koppeling van adresgegevens;</w:t>
            </w:r>
          </w:p>
        </w:tc>
        <w:tc>
          <w:tcPr>
            <w:tcW w:w="4531" w:type="dxa"/>
          </w:tcPr>
          <w:p w14:paraId="518AF586" w14:textId="249CD9F7" w:rsidR="00FA7157" w:rsidRPr="00FA7157" w:rsidRDefault="00FA7157" w:rsidP="00B562CE">
            <w:pPr>
              <w:spacing w:before="240"/>
            </w:pPr>
            <w:r w:rsidRPr="00FA7157">
              <w:t>Vu l’accord de coopération du 17 juillet 2019 entre l’</w:t>
            </w:r>
            <w:r w:rsidR="00723F9D">
              <w:t>É</w:t>
            </w:r>
            <w:r w:rsidRPr="00FA7157">
              <w:t>tat fédéral, la Région flamande, la Région wallonne et la Région de Bruxelles-Capitale concernant l’unification de la manière de référencer les</w:t>
            </w:r>
            <w:r w:rsidR="00B562CE">
              <w:t xml:space="preserve"> </w:t>
            </w:r>
            <w:r w:rsidRPr="00FA7157">
              <w:t>adresses et de la mise en relation des données d’adresses ;</w:t>
            </w:r>
          </w:p>
        </w:tc>
      </w:tr>
      <w:tr w:rsidR="00FA7157" w:rsidRPr="00FA7157" w14:paraId="68538ECD" w14:textId="77777777" w:rsidTr="008F2F75">
        <w:tc>
          <w:tcPr>
            <w:tcW w:w="4531" w:type="dxa"/>
          </w:tcPr>
          <w:p w14:paraId="430A401B" w14:textId="77777777" w:rsidR="00FA7157" w:rsidRPr="00FA7157" w:rsidRDefault="00FA7157" w:rsidP="00FA7157">
            <w:pPr>
              <w:spacing w:before="240"/>
              <w:rPr>
                <w:lang w:val="nl-BE"/>
              </w:rPr>
            </w:pPr>
            <w:r w:rsidRPr="00FA7157">
              <w:rPr>
                <w:lang w:val="nl-BE"/>
              </w:rPr>
              <w:t>Gelet op het voorbereidende werk dat werd geleverd in de schoot van de werkgroep BUNI;</w:t>
            </w:r>
          </w:p>
        </w:tc>
        <w:tc>
          <w:tcPr>
            <w:tcW w:w="4531" w:type="dxa"/>
          </w:tcPr>
          <w:p w14:paraId="7B4A3155" w14:textId="060CA850" w:rsidR="00FA7157" w:rsidRPr="00FA7157" w:rsidRDefault="00FA7157" w:rsidP="00F077F4">
            <w:pPr>
              <w:spacing w:before="240"/>
            </w:pPr>
            <w:r w:rsidRPr="00CA5112">
              <w:t xml:space="preserve">Vu le travail préparatoire </w:t>
            </w:r>
            <w:r w:rsidR="00F077F4">
              <w:t>qui a été fourni</w:t>
            </w:r>
            <w:r w:rsidRPr="00CA5112">
              <w:t xml:space="preserve"> au sein du groupe de travail BUNI ;</w:t>
            </w:r>
          </w:p>
        </w:tc>
      </w:tr>
      <w:tr w:rsidR="00FA7157" w:rsidRPr="00FA7157" w14:paraId="1B52E692" w14:textId="77777777" w:rsidTr="008F2F75">
        <w:tc>
          <w:tcPr>
            <w:tcW w:w="4531" w:type="dxa"/>
          </w:tcPr>
          <w:p w14:paraId="689A314D" w14:textId="77777777" w:rsidR="00FA7157" w:rsidRPr="00FA7157" w:rsidRDefault="00FA7157" w:rsidP="00FA7157">
            <w:pPr>
              <w:spacing w:before="240"/>
              <w:rPr>
                <w:lang w:val="nl-BE"/>
              </w:rPr>
            </w:pPr>
            <w:r w:rsidRPr="0073153A">
              <w:rPr>
                <w:lang w:val="nl-NL"/>
              </w:rPr>
              <w:t>Gelet op de doeleinden en operationele doelstellingen die werden vastgelegd door het Coördinatiecomité ingesteld bij artikel 13 van het INSPIRE-samenwerkingsakkoord, te weten:</w:t>
            </w:r>
          </w:p>
        </w:tc>
        <w:tc>
          <w:tcPr>
            <w:tcW w:w="4531" w:type="dxa"/>
          </w:tcPr>
          <w:p w14:paraId="7E624736" w14:textId="30629234" w:rsidR="00FA7157" w:rsidRPr="00FA7157" w:rsidRDefault="00FA7157" w:rsidP="00FA7157">
            <w:pPr>
              <w:spacing w:before="240"/>
            </w:pPr>
            <w:r w:rsidRPr="00CA5112">
              <w:t xml:space="preserve">Vu les finalités et objectifs opérationnels fixés par le </w:t>
            </w:r>
            <w:r w:rsidR="00F077F4">
              <w:t>C</w:t>
            </w:r>
            <w:r w:rsidRPr="00CA5112">
              <w:t>omité de coordination instauré en vertu de l’article 13 de l’accord de coopération INSPIRE, à savoir :</w:t>
            </w:r>
          </w:p>
        </w:tc>
      </w:tr>
      <w:tr w:rsidR="00FA7157" w:rsidRPr="00FA7157" w14:paraId="7E43CDBA" w14:textId="77777777" w:rsidTr="008F2F75">
        <w:tc>
          <w:tcPr>
            <w:tcW w:w="4531" w:type="dxa"/>
          </w:tcPr>
          <w:p w14:paraId="56641D92" w14:textId="77777777" w:rsidR="00FA7157" w:rsidRPr="00FA7157" w:rsidRDefault="00FA7157" w:rsidP="005356A6">
            <w:pPr>
              <w:spacing w:before="240"/>
              <w:rPr>
                <w:lang w:val="nl-BE"/>
              </w:rPr>
            </w:pPr>
            <w:r w:rsidRPr="0073153A">
              <w:rPr>
                <w:lang w:val="nl-NL"/>
              </w:rPr>
              <w:t>Doeleinden:</w:t>
            </w:r>
          </w:p>
        </w:tc>
        <w:tc>
          <w:tcPr>
            <w:tcW w:w="4531" w:type="dxa"/>
          </w:tcPr>
          <w:p w14:paraId="59CF3C29" w14:textId="77777777" w:rsidR="00FA7157" w:rsidRPr="00FA7157" w:rsidRDefault="00FA7157" w:rsidP="005356A6">
            <w:pPr>
              <w:spacing w:before="240"/>
              <w:rPr>
                <w:lang w:val="nl-BE"/>
              </w:rPr>
            </w:pPr>
            <w:r w:rsidRPr="00D15A79">
              <w:t>Finalités :</w:t>
            </w:r>
          </w:p>
        </w:tc>
      </w:tr>
      <w:tr w:rsidR="00FA7157" w:rsidRPr="0095395E" w14:paraId="376CF0B9" w14:textId="77777777" w:rsidTr="008F2F75">
        <w:tc>
          <w:tcPr>
            <w:tcW w:w="4531" w:type="dxa"/>
          </w:tcPr>
          <w:p w14:paraId="0A385ACD" w14:textId="77777777" w:rsidR="00FA7157" w:rsidRDefault="0095395E" w:rsidP="005356A6">
            <w:pPr>
              <w:pStyle w:val="Paragraphedeliste"/>
              <w:numPr>
                <w:ilvl w:val="0"/>
                <w:numId w:val="3"/>
              </w:numPr>
              <w:rPr>
                <w:lang w:val="nl-BE"/>
              </w:rPr>
            </w:pPr>
            <w:r w:rsidRPr="005356A6">
              <w:rPr>
                <w:lang w:val="nl-BE"/>
              </w:rPr>
              <w:t>De koppeling van allerhande gegevens toelaten op basis van het gebouw;</w:t>
            </w:r>
          </w:p>
          <w:p w14:paraId="2F001243" w14:textId="77777777" w:rsidR="005F0F02" w:rsidRPr="005356A6" w:rsidRDefault="005F0F02" w:rsidP="005F0F02">
            <w:pPr>
              <w:pStyle w:val="Paragraphedeliste"/>
              <w:ind w:left="360"/>
              <w:rPr>
                <w:lang w:val="nl-BE"/>
              </w:rPr>
            </w:pPr>
          </w:p>
        </w:tc>
        <w:tc>
          <w:tcPr>
            <w:tcW w:w="4531" w:type="dxa"/>
          </w:tcPr>
          <w:p w14:paraId="30C95920" w14:textId="508F9494" w:rsidR="00FA7157" w:rsidRPr="0095395E" w:rsidRDefault="0095395E" w:rsidP="00F077F4">
            <w:pPr>
              <w:pStyle w:val="Paragraphedeliste"/>
              <w:numPr>
                <w:ilvl w:val="0"/>
                <w:numId w:val="3"/>
              </w:numPr>
            </w:pPr>
            <w:r w:rsidRPr="0095395E">
              <w:lastRenderedPageBreak/>
              <w:t>Autoriser l</w:t>
            </w:r>
            <w:r w:rsidR="00F077F4">
              <w:t>a mise en r</w:t>
            </w:r>
            <w:r w:rsidRPr="0095395E">
              <w:t>e</w:t>
            </w:r>
            <w:r w:rsidR="00F077F4">
              <w:t>lation</w:t>
            </w:r>
            <w:r w:rsidRPr="0095395E">
              <w:t xml:space="preserve"> de toutes sortes de données sur la base du bâtiment ;</w:t>
            </w:r>
          </w:p>
        </w:tc>
      </w:tr>
      <w:tr w:rsidR="00FA7157" w:rsidRPr="0095395E" w14:paraId="0DC54CE3" w14:textId="77777777" w:rsidTr="008F2F75">
        <w:tc>
          <w:tcPr>
            <w:tcW w:w="4531" w:type="dxa"/>
          </w:tcPr>
          <w:p w14:paraId="695BC9B6" w14:textId="77777777" w:rsidR="00FA7157" w:rsidRDefault="0095395E" w:rsidP="005356A6">
            <w:pPr>
              <w:pStyle w:val="Paragraphedeliste"/>
              <w:numPr>
                <w:ilvl w:val="0"/>
                <w:numId w:val="3"/>
              </w:numPr>
              <w:rPr>
                <w:lang w:val="nl-BE"/>
              </w:rPr>
            </w:pPr>
            <w:r w:rsidRPr="005356A6">
              <w:rPr>
                <w:lang w:val="nl-BE"/>
              </w:rPr>
              <w:t>De inspanningen van de partners van het project met betrekking tot de bijwerking van gebouwen zoveel als mogelijk beperken;</w:t>
            </w:r>
          </w:p>
          <w:p w14:paraId="01564986" w14:textId="77777777" w:rsidR="005F0F02" w:rsidRPr="005356A6" w:rsidRDefault="005F0F02" w:rsidP="005F0F02">
            <w:pPr>
              <w:pStyle w:val="Paragraphedeliste"/>
              <w:ind w:left="360"/>
              <w:rPr>
                <w:lang w:val="nl-BE"/>
              </w:rPr>
            </w:pPr>
          </w:p>
        </w:tc>
        <w:tc>
          <w:tcPr>
            <w:tcW w:w="4531" w:type="dxa"/>
          </w:tcPr>
          <w:p w14:paraId="664F5D90" w14:textId="2F43DABE" w:rsidR="00FA7157" w:rsidRPr="0095395E" w:rsidRDefault="0095395E" w:rsidP="000B790B">
            <w:pPr>
              <w:pStyle w:val="Paragraphedeliste"/>
              <w:numPr>
                <w:ilvl w:val="0"/>
                <w:numId w:val="3"/>
              </w:numPr>
            </w:pPr>
            <w:r w:rsidRPr="0095395E">
              <w:t xml:space="preserve">Minimiser </w:t>
            </w:r>
            <w:r w:rsidR="00635F83">
              <w:t xml:space="preserve">le plus possible </w:t>
            </w:r>
            <w:r w:rsidRPr="0095395E">
              <w:t xml:space="preserve">les efforts </w:t>
            </w:r>
            <w:r w:rsidR="000B790B">
              <w:t>d</w:t>
            </w:r>
            <w:r w:rsidR="000B790B" w:rsidRPr="0095395E">
              <w:t xml:space="preserve">es partenaires du projet </w:t>
            </w:r>
            <w:r w:rsidR="00635F83">
              <w:t xml:space="preserve">en matière </w:t>
            </w:r>
            <w:r w:rsidRPr="0095395E">
              <w:t>de mise à jour de bâtiments</w:t>
            </w:r>
            <w:r w:rsidR="000B790B">
              <w:t xml:space="preserve"> </w:t>
            </w:r>
            <w:r w:rsidRPr="0095395E">
              <w:t>;</w:t>
            </w:r>
          </w:p>
        </w:tc>
      </w:tr>
      <w:tr w:rsidR="00FA7157" w:rsidRPr="0095395E" w14:paraId="1BCAEB70" w14:textId="77777777" w:rsidTr="008F2F75">
        <w:tc>
          <w:tcPr>
            <w:tcW w:w="4531" w:type="dxa"/>
          </w:tcPr>
          <w:p w14:paraId="65234ACC" w14:textId="77777777" w:rsidR="00FA7157" w:rsidRPr="005356A6" w:rsidRDefault="0095395E" w:rsidP="005356A6">
            <w:pPr>
              <w:pStyle w:val="Paragraphedeliste"/>
              <w:numPr>
                <w:ilvl w:val="0"/>
                <w:numId w:val="3"/>
              </w:numPr>
              <w:rPr>
                <w:lang w:val="nl-BE"/>
              </w:rPr>
            </w:pPr>
            <w:r w:rsidRPr="005356A6">
              <w:rPr>
                <w:lang w:val="nl-BE"/>
              </w:rPr>
              <w:t xml:space="preserve">Met zekerheid en op een eenduidige manier elk gebouw kunnen </w:t>
            </w:r>
            <w:proofErr w:type="spellStart"/>
            <w:r w:rsidRPr="005356A6">
              <w:rPr>
                <w:lang w:val="nl-BE"/>
              </w:rPr>
              <w:t>geolokaliseren</w:t>
            </w:r>
            <w:proofErr w:type="spellEnd"/>
            <w:r w:rsidRPr="005356A6">
              <w:rPr>
                <w:lang w:val="nl-BE"/>
              </w:rPr>
              <w:t>.</w:t>
            </w:r>
          </w:p>
        </w:tc>
        <w:tc>
          <w:tcPr>
            <w:tcW w:w="4531" w:type="dxa"/>
          </w:tcPr>
          <w:p w14:paraId="15F96601" w14:textId="7295667C" w:rsidR="00FA7157" w:rsidRPr="0095395E" w:rsidRDefault="00F077F4" w:rsidP="000B790B">
            <w:pPr>
              <w:pStyle w:val="Paragraphedeliste"/>
              <w:numPr>
                <w:ilvl w:val="0"/>
                <w:numId w:val="3"/>
              </w:numPr>
            </w:pPr>
            <w:r>
              <w:t xml:space="preserve">Pouvoir </w:t>
            </w:r>
            <w:r w:rsidR="0095395E" w:rsidRPr="0095395E">
              <w:t xml:space="preserve">géolocaliser </w:t>
            </w:r>
            <w:r w:rsidR="000B790B">
              <w:t xml:space="preserve">tout bâtiment </w:t>
            </w:r>
            <w:r w:rsidR="0095395E" w:rsidRPr="0095395E">
              <w:t>avec certitude et de façon univoque</w:t>
            </w:r>
            <w:r w:rsidR="000B790B">
              <w:t xml:space="preserve"> </w:t>
            </w:r>
            <w:r w:rsidR="0095395E" w:rsidRPr="0095395E">
              <w:t>;</w:t>
            </w:r>
          </w:p>
        </w:tc>
      </w:tr>
      <w:tr w:rsidR="00FA7157" w:rsidRPr="00FA7157" w14:paraId="2EC7C489" w14:textId="77777777" w:rsidTr="008F2F75">
        <w:tc>
          <w:tcPr>
            <w:tcW w:w="4531" w:type="dxa"/>
          </w:tcPr>
          <w:p w14:paraId="52B6EE92" w14:textId="77777777" w:rsidR="00FA7157" w:rsidRPr="00FA7157" w:rsidRDefault="0095395E" w:rsidP="00FA7157">
            <w:pPr>
              <w:spacing w:before="240"/>
              <w:rPr>
                <w:lang w:val="nl-BE"/>
              </w:rPr>
            </w:pPr>
            <w:r w:rsidRPr="0095395E">
              <w:rPr>
                <w:lang w:val="nl-BE"/>
              </w:rPr>
              <w:t>Operationele doelstellingen:</w:t>
            </w:r>
          </w:p>
        </w:tc>
        <w:tc>
          <w:tcPr>
            <w:tcW w:w="4531" w:type="dxa"/>
          </w:tcPr>
          <w:p w14:paraId="4EEB2A6F" w14:textId="77777777" w:rsidR="00FA7157" w:rsidRPr="00FA7157" w:rsidRDefault="0095395E" w:rsidP="00FA7157">
            <w:pPr>
              <w:spacing w:before="240"/>
              <w:rPr>
                <w:lang w:val="nl-BE"/>
              </w:rPr>
            </w:pPr>
            <w:r w:rsidRPr="00D15A79">
              <w:t>Objectifs opérationnels :</w:t>
            </w:r>
          </w:p>
        </w:tc>
      </w:tr>
      <w:tr w:rsidR="00FA7157" w:rsidRPr="0095395E" w14:paraId="2C90F75A" w14:textId="77777777" w:rsidTr="008F2F75">
        <w:tc>
          <w:tcPr>
            <w:tcW w:w="4531" w:type="dxa"/>
          </w:tcPr>
          <w:p w14:paraId="40CB77F0" w14:textId="77777777" w:rsidR="00FA7157" w:rsidRDefault="0095395E" w:rsidP="005356A6">
            <w:pPr>
              <w:pStyle w:val="Paragraphedeliste"/>
              <w:numPr>
                <w:ilvl w:val="0"/>
                <w:numId w:val="3"/>
              </w:numPr>
              <w:rPr>
                <w:lang w:val="nl-BE"/>
              </w:rPr>
            </w:pPr>
            <w:r w:rsidRPr="005356A6">
              <w:rPr>
                <w:lang w:val="nl-BE"/>
              </w:rPr>
              <w:t>Een gebouwenregister samenstellen;</w:t>
            </w:r>
          </w:p>
          <w:p w14:paraId="58C5068E" w14:textId="77777777" w:rsidR="005F0F02" w:rsidRPr="005356A6" w:rsidRDefault="005F0F02" w:rsidP="005F0F02">
            <w:pPr>
              <w:pStyle w:val="Paragraphedeliste"/>
              <w:ind w:left="360"/>
              <w:rPr>
                <w:lang w:val="nl-BE"/>
              </w:rPr>
            </w:pPr>
          </w:p>
        </w:tc>
        <w:tc>
          <w:tcPr>
            <w:tcW w:w="4531" w:type="dxa"/>
          </w:tcPr>
          <w:p w14:paraId="199963A9" w14:textId="68899696" w:rsidR="00FA7157" w:rsidRPr="0095395E" w:rsidRDefault="000B790B" w:rsidP="005356A6">
            <w:pPr>
              <w:pStyle w:val="Paragraphedeliste"/>
              <w:numPr>
                <w:ilvl w:val="0"/>
                <w:numId w:val="3"/>
              </w:numPr>
            </w:pPr>
            <w:r>
              <w:t>É</w:t>
            </w:r>
            <w:r w:rsidR="0095395E" w:rsidRPr="0095395E">
              <w:t>tablir un registre d</w:t>
            </w:r>
            <w:r w:rsidR="00B208E5">
              <w:t>es</w:t>
            </w:r>
            <w:r w:rsidR="0095395E" w:rsidRPr="0095395E">
              <w:t xml:space="preserve"> bâtiment</w:t>
            </w:r>
            <w:r w:rsidR="00B208E5">
              <w:t>s</w:t>
            </w:r>
            <w:r w:rsidR="0095395E" w:rsidRPr="0095395E">
              <w:t xml:space="preserve"> ;</w:t>
            </w:r>
          </w:p>
        </w:tc>
      </w:tr>
      <w:tr w:rsidR="00FA7157" w:rsidRPr="0095395E" w14:paraId="2B8F19A8" w14:textId="77777777" w:rsidTr="008F2F75">
        <w:tc>
          <w:tcPr>
            <w:tcW w:w="4531" w:type="dxa"/>
          </w:tcPr>
          <w:p w14:paraId="506E10EF" w14:textId="77777777" w:rsidR="00FA7157" w:rsidRDefault="0095395E" w:rsidP="005356A6">
            <w:pPr>
              <w:pStyle w:val="Paragraphedeliste"/>
              <w:numPr>
                <w:ilvl w:val="0"/>
                <w:numId w:val="3"/>
              </w:numPr>
              <w:rPr>
                <w:lang w:val="nl-BE"/>
              </w:rPr>
            </w:pPr>
            <w:r w:rsidRPr="005356A6">
              <w:rPr>
                <w:lang w:val="nl-BE"/>
              </w:rPr>
              <w:t>De eenduidige identificatie mogelijk maken elk in België gelegen gebouw, in welk stadium van zijn bestaan dan ook;</w:t>
            </w:r>
          </w:p>
          <w:p w14:paraId="298C877A" w14:textId="77777777" w:rsidR="005F0F02" w:rsidRPr="005356A6" w:rsidRDefault="005F0F02" w:rsidP="005F0F02">
            <w:pPr>
              <w:pStyle w:val="Paragraphedeliste"/>
              <w:ind w:left="360"/>
              <w:rPr>
                <w:lang w:val="nl-BE"/>
              </w:rPr>
            </w:pPr>
          </w:p>
        </w:tc>
        <w:tc>
          <w:tcPr>
            <w:tcW w:w="4531" w:type="dxa"/>
          </w:tcPr>
          <w:p w14:paraId="0F362751" w14:textId="77777777" w:rsidR="00FA7157" w:rsidRPr="0095395E" w:rsidRDefault="0095395E" w:rsidP="005356A6">
            <w:pPr>
              <w:pStyle w:val="Paragraphedeliste"/>
              <w:numPr>
                <w:ilvl w:val="0"/>
                <w:numId w:val="3"/>
              </w:numPr>
            </w:pPr>
            <w:r w:rsidRPr="0095395E">
              <w:t>Permettre l’identification univoque de tout bâtiment situé en Belgique, à quelque stade que ce soit de son existence ;</w:t>
            </w:r>
          </w:p>
        </w:tc>
      </w:tr>
      <w:tr w:rsidR="00FA7157" w:rsidRPr="0095395E" w14:paraId="47637D42" w14:textId="77777777" w:rsidTr="008F2F75">
        <w:tc>
          <w:tcPr>
            <w:tcW w:w="4531" w:type="dxa"/>
          </w:tcPr>
          <w:p w14:paraId="2BD80398" w14:textId="77777777" w:rsidR="00FA7157" w:rsidRDefault="0095395E" w:rsidP="005356A6">
            <w:pPr>
              <w:pStyle w:val="Paragraphedeliste"/>
              <w:numPr>
                <w:ilvl w:val="0"/>
                <w:numId w:val="3"/>
              </w:numPr>
              <w:rPr>
                <w:lang w:val="nl-BE"/>
              </w:rPr>
            </w:pPr>
            <w:r w:rsidRPr="005356A6">
              <w:rPr>
                <w:lang w:val="nl-BE"/>
              </w:rPr>
              <w:t>De bundeling mogelijk maken van ruimtelijke en geometrische identificatie- en voorstellingsgegevens van elk in België gelegen gebouw volgens een model dat in onderlinge overeenstemming tussen de partners wordt vastgelegd en dat beantwoordt aan de recentste versie van de technische specificaties die door de INSPIRE-richtlijn worden opgelegd; het register bevat slechts één voorstelling, de meest nauwkeurige en up-to-date geometrie;</w:t>
            </w:r>
          </w:p>
          <w:p w14:paraId="190EB596" w14:textId="77777777" w:rsidR="005F0F02" w:rsidRPr="005356A6" w:rsidRDefault="005F0F02" w:rsidP="005F0F02">
            <w:pPr>
              <w:pStyle w:val="Paragraphedeliste"/>
              <w:ind w:left="360"/>
              <w:rPr>
                <w:lang w:val="nl-BE"/>
              </w:rPr>
            </w:pPr>
          </w:p>
        </w:tc>
        <w:tc>
          <w:tcPr>
            <w:tcW w:w="4531" w:type="dxa"/>
          </w:tcPr>
          <w:p w14:paraId="64590D63" w14:textId="31A26705" w:rsidR="00FA7157" w:rsidRPr="0095395E" w:rsidRDefault="0095395E" w:rsidP="00B208E5">
            <w:pPr>
              <w:pStyle w:val="Paragraphedeliste"/>
              <w:numPr>
                <w:ilvl w:val="0"/>
                <w:numId w:val="3"/>
              </w:numPr>
            </w:pPr>
            <w:r w:rsidRPr="0095395E">
              <w:t xml:space="preserve">Permettre </w:t>
            </w:r>
            <w:r w:rsidR="000B790B">
              <w:t>le regroupement</w:t>
            </w:r>
            <w:r w:rsidRPr="0095395E">
              <w:t xml:space="preserve"> des données d’identification et de représentation </w:t>
            </w:r>
            <w:r w:rsidR="00390750">
              <w:t>spatiale</w:t>
            </w:r>
            <w:r w:rsidR="00390750" w:rsidRPr="0095395E">
              <w:t xml:space="preserve"> </w:t>
            </w:r>
            <w:r w:rsidRPr="0095395E">
              <w:t xml:space="preserve">et géométrique de tout bâtiment situé en Belgique </w:t>
            </w:r>
            <w:r w:rsidR="00694804" w:rsidRPr="0095395E">
              <w:t>s</w:t>
            </w:r>
            <w:r w:rsidR="00694804">
              <w:t>elon</w:t>
            </w:r>
            <w:r w:rsidR="00694804" w:rsidRPr="0095395E">
              <w:t xml:space="preserve"> </w:t>
            </w:r>
            <w:r w:rsidRPr="0095395E">
              <w:t xml:space="preserve">un modèle établi de commun accord entre les partenaires et conforme à la version la plus récente des spécifications techniques imposées par la directive INSPIRE ; le registre ne contient qu’une seule représentation, la géométrie la plus précise et la plus </w:t>
            </w:r>
            <w:r w:rsidR="00B208E5">
              <w:t>à jour</w:t>
            </w:r>
            <w:r w:rsidR="00694804" w:rsidRPr="0095395E">
              <w:t xml:space="preserve"> </w:t>
            </w:r>
            <w:r w:rsidRPr="0095395E">
              <w:t>;</w:t>
            </w:r>
          </w:p>
        </w:tc>
      </w:tr>
      <w:tr w:rsidR="00FA7157" w:rsidRPr="0095395E" w14:paraId="49ED6C9D" w14:textId="77777777" w:rsidTr="008F2F75">
        <w:tc>
          <w:tcPr>
            <w:tcW w:w="4531" w:type="dxa"/>
          </w:tcPr>
          <w:p w14:paraId="4EC93534" w14:textId="77777777" w:rsidR="00FA7157" w:rsidRDefault="0095395E" w:rsidP="005356A6">
            <w:pPr>
              <w:pStyle w:val="Paragraphedeliste"/>
              <w:numPr>
                <w:ilvl w:val="0"/>
                <w:numId w:val="3"/>
              </w:numPr>
              <w:rPr>
                <w:lang w:val="nl-BE"/>
              </w:rPr>
            </w:pPr>
            <w:r w:rsidRPr="005356A6">
              <w:rPr>
                <w:lang w:val="nl-BE"/>
              </w:rPr>
              <w:t>De inspanningen om de authentieke bron(</w:t>
            </w:r>
            <w:proofErr w:type="spellStart"/>
            <w:r w:rsidRPr="005356A6">
              <w:rPr>
                <w:lang w:val="nl-BE"/>
              </w:rPr>
              <w:t>nen</w:t>
            </w:r>
            <w:proofErr w:type="spellEnd"/>
            <w:r w:rsidRPr="005356A6">
              <w:rPr>
                <w:lang w:val="nl-BE"/>
              </w:rPr>
              <w:t>) van de gebouwen te laten onderhouden door de beheerders ervan tot een minimum beperken;</w:t>
            </w:r>
          </w:p>
          <w:p w14:paraId="180AD8C5" w14:textId="77777777" w:rsidR="005F0F02" w:rsidRPr="005356A6" w:rsidRDefault="005F0F02" w:rsidP="005F0F02">
            <w:pPr>
              <w:pStyle w:val="Paragraphedeliste"/>
              <w:ind w:left="360"/>
              <w:rPr>
                <w:lang w:val="nl-BE"/>
              </w:rPr>
            </w:pPr>
          </w:p>
        </w:tc>
        <w:tc>
          <w:tcPr>
            <w:tcW w:w="4531" w:type="dxa"/>
          </w:tcPr>
          <w:p w14:paraId="732ABEFA" w14:textId="77777777" w:rsidR="00FA7157" w:rsidRPr="0095395E" w:rsidRDefault="0095395E" w:rsidP="005356A6">
            <w:pPr>
              <w:pStyle w:val="Paragraphedeliste"/>
              <w:numPr>
                <w:ilvl w:val="0"/>
                <w:numId w:val="3"/>
              </w:numPr>
            </w:pPr>
            <w:r w:rsidRPr="0095395E">
              <w:t>Minimiser les efforts de maintenance de la (des) source(s) authentique(s) des bâtiments par ses (leurs) gestionnaires ;</w:t>
            </w:r>
          </w:p>
        </w:tc>
      </w:tr>
      <w:tr w:rsidR="00FA7157" w:rsidRPr="0095395E" w14:paraId="10AC8CCA" w14:textId="77777777" w:rsidTr="008F2F75">
        <w:tc>
          <w:tcPr>
            <w:tcW w:w="4531" w:type="dxa"/>
          </w:tcPr>
          <w:p w14:paraId="346C9D2D" w14:textId="77777777" w:rsidR="00FA7157" w:rsidRDefault="0095395E" w:rsidP="005356A6">
            <w:pPr>
              <w:pStyle w:val="Paragraphedeliste"/>
              <w:numPr>
                <w:ilvl w:val="0"/>
                <w:numId w:val="3"/>
              </w:numPr>
              <w:rPr>
                <w:lang w:val="nl-BE"/>
              </w:rPr>
            </w:pPr>
            <w:r w:rsidRPr="005356A6">
              <w:rPr>
                <w:lang w:val="nl-BE"/>
              </w:rPr>
              <w:t>Technische aanbevelingen vastleggen om de geometrie van een gebouw op zodanige wijze te bepalen en bij te houden dat een optimale samenhang gewaarborgd wordt tussen de geometrische gegevens die worden ingevoerd door verschillende spelers: architect of stedenbouwkundige, landmeter, ingenieur, cartograaf enz.;</w:t>
            </w:r>
          </w:p>
          <w:p w14:paraId="45D68E88" w14:textId="77777777" w:rsidR="005F0F02" w:rsidRPr="005356A6" w:rsidRDefault="005F0F02" w:rsidP="005F0F02">
            <w:pPr>
              <w:pStyle w:val="Paragraphedeliste"/>
              <w:ind w:left="360"/>
              <w:rPr>
                <w:lang w:val="nl-BE"/>
              </w:rPr>
            </w:pPr>
          </w:p>
        </w:tc>
        <w:tc>
          <w:tcPr>
            <w:tcW w:w="4531" w:type="dxa"/>
          </w:tcPr>
          <w:p w14:paraId="5326C050" w14:textId="30259CD8" w:rsidR="00FA7157" w:rsidRPr="0095395E" w:rsidRDefault="00694804" w:rsidP="00AE2DC7">
            <w:pPr>
              <w:pStyle w:val="Paragraphedeliste"/>
              <w:numPr>
                <w:ilvl w:val="0"/>
                <w:numId w:val="3"/>
              </w:numPr>
            </w:pPr>
            <w:r>
              <w:t>Définir</w:t>
            </w:r>
            <w:r w:rsidR="0095395E" w:rsidRPr="0095395E">
              <w:t xml:space="preserve"> des recommandations techniques pour </w:t>
            </w:r>
            <w:r>
              <w:t>déterminer</w:t>
            </w:r>
            <w:r w:rsidRPr="0095395E">
              <w:t xml:space="preserve"> </w:t>
            </w:r>
            <w:r w:rsidR="0095395E" w:rsidRPr="0095395E">
              <w:t xml:space="preserve">et </w:t>
            </w:r>
            <w:r w:rsidR="00AE2DC7">
              <w:t xml:space="preserve">suivre </w:t>
            </w:r>
            <w:r w:rsidR="0095395E" w:rsidRPr="0095395E">
              <w:t>la géométrie d’un bâtiment d</w:t>
            </w:r>
            <w:r w:rsidR="00AE2DC7">
              <w:t xml:space="preserve">e </w:t>
            </w:r>
            <w:r w:rsidR="0095395E" w:rsidRPr="0095395E">
              <w:t xml:space="preserve">manière </w:t>
            </w:r>
            <w:r w:rsidR="00792B15">
              <w:t xml:space="preserve">à </w:t>
            </w:r>
            <w:r w:rsidR="00792B15" w:rsidRPr="0095395E">
              <w:t>assurer</w:t>
            </w:r>
            <w:r w:rsidR="0095395E" w:rsidRPr="0095395E">
              <w:t xml:space="preserve"> </w:t>
            </w:r>
            <w:r w:rsidR="00AE2DC7">
              <w:t>une</w:t>
            </w:r>
            <w:r w:rsidR="00AE2DC7" w:rsidRPr="0095395E">
              <w:t xml:space="preserve"> </w:t>
            </w:r>
            <w:r w:rsidR="0095395E" w:rsidRPr="0095395E">
              <w:t xml:space="preserve">cohérence </w:t>
            </w:r>
            <w:r w:rsidR="00AE2DC7">
              <w:t xml:space="preserve">optimale </w:t>
            </w:r>
            <w:r w:rsidR="0095395E" w:rsidRPr="0095395E">
              <w:t xml:space="preserve">entre les </w:t>
            </w:r>
            <w:r w:rsidR="00AE2DC7">
              <w:t xml:space="preserve">données </w:t>
            </w:r>
            <w:r w:rsidR="0095395E" w:rsidRPr="0095395E">
              <w:t>géométri</w:t>
            </w:r>
            <w:r w:rsidR="00AE2DC7">
              <w:t>qu</w:t>
            </w:r>
            <w:r w:rsidR="0095395E" w:rsidRPr="0095395E">
              <w:t>es saisies par différents acteurs : architecte ou urbaniste, géomètre, ingénieur, cartographe, etc.</w:t>
            </w:r>
            <w:r w:rsidR="00AE2DC7">
              <w:t> ;</w:t>
            </w:r>
          </w:p>
        </w:tc>
      </w:tr>
      <w:tr w:rsidR="00FA7157" w:rsidRPr="0095395E" w14:paraId="76975ABC" w14:textId="77777777" w:rsidTr="008F2F75">
        <w:tc>
          <w:tcPr>
            <w:tcW w:w="4531" w:type="dxa"/>
          </w:tcPr>
          <w:p w14:paraId="46A1DF0C" w14:textId="5C2E5AA3" w:rsidR="00FA7157" w:rsidRPr="005356A6" w:rsidRDefault="0095395E" w:rsidP="005356A6">
            <w:pPr>
              <w:pStyle w:val="Paragraphedeliste"/>
              <w:numPr>
                <w:ilvl w:val="0"/>
                <w:numId w:val="3"/>
              </w:numPr>
              <w:rPr>
                <w:lang w:val="nl-BE"/>
              </w:rPr>
            </w:pPr>
            <w:r w:rsidRPr="005356A6">
              <w:rPr>
                <w:lang w:val="nl-BE"/>
              </w:rPr>
              <w:t xml:space="preserve">De bij de gebouwen betrokken vaktechnische beheerders in staat stellen hun informatie te poolen door middel van een unieke </w:t>
            </w:r>
            <w:proofErr w:type="spellStart"/>
            <w:r w:rsidRPr="005356A6">
              <w:rPr>
                <w:lang w:val="nl-BE"/>
              </w:rPr>
              <w:t>identifi</w:t>
            </w:r>
            <w:r w:rsidR="00DC6C8A">
              <w:rPr>
                <w:lang w:val="nl-BE"/>
              </w:rPr>
              <w:t>cator</w:t>
            </w:r>
            <w:proofErr w:type="spellEnd"/>
            <w:r w:rsidRPr="005356A6">
              <w:rPr>
                <w:lang w:val="nl-BE"/>
              </w:rPr>
              <w:t xml:space="preserve"> van</w:t>
            </w:r>
            <w:r w:rsidR="0002350F">
              <w:rPr>
                <w:lang w:val="nl-BE"/>
              </w:rPr>
              <w:t xml:space="preserve"> het</w:t>
            </w:r>
            <w:r w:rsidRPr="005356A6">
              <w:rPr>
                <w:lang w:val="nl-BE"/>
              </w:rPr>
              <w:t xml:space="preserve"> gebouw; voorbeelden van vakgebieden: woningen, veiligheid, ruimtelijke ordening en stedenbouw, energieprestatie, economische activiteiten enz. en dezelfde </w:t>
            </w:r>
            <w:r w:rsidRPr="005356A6">
              <w:rPr>
                <w:lang w:val="nl-BE"/>
              </w:rPr>
              <w:lastRenderedPageBreak/>
              <w:t xml:space="preserve">principes hanteren voor het beheren van de </w:t>
            </w:r>
            <w:proofErr w:type="spellStart"/>
            <w:r w:rsidRPr="005356A6">
              <w:rPr>
                <w:lang w:val="nl-BE"/>
              </w:rPr>
              <w:t>identifi</w:t>
            </w:r>
            <w:r w:rsidR="00DC6C8A">
              <w:rPr>
                <w:lang w:val="nl-BE"/>
              </w:rPr>
              <w:t>cator</w:t>
            </w:r>
            <w:proofErr w:type="spellEnd"/>
            <w:r w:rsidRPr="005356A6">
              <w:rPr>
                <w:lang w:val="nl-BE"/>
              </w:rPr>
              <w:t xml:space="preserve"> (historiek);</w:t>
            </w:r>
          </w:p>
        </w:tc>
        <w:tc>
          <w:tcPr>
            <w:tcW w:w="4531" w:type="dxa"/>
          </w:tcPr>
          <w:p w14:paraId="4AF6BC01" w14:textId="46CD6EB9" w:rsidR="00FA7157" w:rsidRPr="0095395E" w:rsidRDefault="0095395E" w:rsidP="00AE2DC7">
            <w:pPr>
              <w:pStyle w:val="Paragraphedeliste"/>
              <w:numPr>
                <w:ilvl w:val="0"/>
                <w:numId w:val="3"/>
              </w:numPr>
            </w:pPr>
            <w:r w:rsidRPr="0095395E">
              <w:lastRenderedPageBreak/>
              <w:t xml:space="preserve">Permettre aux </w:t>
            </w:r>
            <w:r w:rsidR="00AE2DC7">
              <w:t>responsables techniques</w:t>
            </w:r>
            <w:r w:rsidRPr="0095395E">
              <w:t xml:space="preserve"> </w:t>
            </w:r>
            <w:r w:rsidR="00AE2DC7">
              <w:t>impliqués dans</w:t>
            </w:r>
            <w:r w:rsidRPr="0095395E">
              <w:t xml:space="preserve"> les bâtiments de mettre en </w:t>
            </w:r>
            <w:r w:rsidR="00AE2DC7" w:rsidRPr="0095395E">
              <w:t>co</w:t>
            </w:r>
            <w:r w:rsidR="00AE2DC7">
              <w:t>mmun</w:t>
            </w:r>
            <w:r w:rsidR="00AE2DC7" w:rsidRPr="0095395E">
              <w:t xml:space="preserve"> </w:t>
            </w:r>
            <w:r w:rsidRPr="0095395E">
              <w:t>leurs informations au moyen d</w:t>
            </w:r>
            <w:r w:rsidR="00AE2DC7">
              <w:t xml:space="preserve">’un </w:t>
            </w:r>
            <w:r w:rsidRPr="0095395E">
              <w:t>identifiant unique d</w:t>
            </w:r>
            <w:r w:rsidR="00AE2DC7">
              <w:t>u</w:t>
            </w:r>
            <w:r w:rsidRPr="0095395E">
              <w:t xml:space="preserve"> bâtiment ; exemples de </w:t>
            </w:r>
            <w:r w:rsidR="00AE2DC7">
              <w:t>domaine</w:t>
            </w:r>
            <w:r w:rsidR="00AE2DC7" w:rsidRPr="0095395E">
              <w:t>s</w:t>
            </w:r>
            <w:r w:rsidR="00AE2DC7">
              <w:t> </w:t>
            </w:r>
            <w:r w:rsidRPr="0095395E">
              <w:t xml:space="preserve">: logement, sécurité, aménagement du territoire et urbanisme, performance énergétique, activités économiques, etc. et d’adopter les mêmes </w:t>
            </w:r>
            <w:r w:rsidRPr="0095395E">
              <w:lastRenderedPageBreak/>
              <w:t>principes de gestion de l’identifiant (historique) ;</w:t>
            </w:r>
          </w:p>
        </w:tc>
      </w:tr>
      <w:tr w:rsidR="00FA7157" w:rsidRPr="0095395E" w14:paraId="195B1FF5" w14:textId="77777777" w:rsidTr="008F2F75">
        <w:tc>
          <w:tcPr>
            <w:tcW w:w="4531" w:type="dxa"/>
          </w:tcPr>
          <w:p w14:paraId="2780DF7A" w14:textId="77777777" w:rsidR="00FA7157" w:rsidRPr="0095395E" w:rsidRDefault="00FA7157" w:rsidP="00FA7157">
            <w:pPr>
              <w:spacing w:before="240"/>
            </w:pPr>
          </w:p>
        </w:tc>
        <w:tc>
          <w:tcPr>
            <w:tcW w:w="4531" w:type="dxa"/>
          </w:tcPr>
          <w:p w14:paraId="160A047E" w14:textId="77777777" w:rsidR="00FA7157" w:rsidRPr="0095395E" w:rsidRDefault="00FA7157" w:rsidP="00FA7157">
            <w:pPr>
              <w:spacing w:before="240"/>
            </w:pPr>
          </w:p>
        </w:tc>
      </w:tr>
      <w:tr w:rsidR="00FA7157" w:rsidRPr="0095395E" w14:paraId="7B415749" w14:textId="77777777" w:rsidTr="008F2F75">
        <w:tc>
          <w:tcPr>
            <w:tcW w:w="4531" w:type="dxa"/>
          </w:tcPr>
          <w:p w14:paraId="57E5A6BC" w14:textId="77777777" w:rsidR="00FA7157" w:rsidRPr="00FA7157" w:rsidRDefault="0095395E" w:rsidP="00FA7157">
            <w:pPr>
              <w:spacing w:before="240"/>
              <w:rPr>
                <w:lang w:val="nl-BE"/>
              </w:rPr>
            </w:pPr>
            <w:r w:rsidRPr="0095395E">
              <w:rPr>
                <w:lang w:val="nl-BE"/>
              </w:rPr>
              <w:t>Overwegende dat men met het oog op een geïntegreerd e-</w:t>
            </w:r>
            <w:proofErr w:type="spellStart"/>
            <w:r w:rsidRPr="0095395E">
              <w:rPr>
                <w:lang w:val="nl-BE"/>
              </w:rPr>
              <w:t>government</w:t>
            </w:r>
            <w:proofErr w:type="spellEnd"/>
            <w:r w:rsidRPr="0095395E">
              <w:rPr>
                <w:lang w:val="nl-BE"/>
              </w:rPr>
              <w:t xml:space="preserve"> overeenstemming moet bereiken over de normen inzake de eenduidige identificatie van de entiteiten en objecten in de authentieke bronnen, en dat het gebouw centraal moet worden geplaatst in het gegevensbeheer van de autoriteit</w:t>
            </w:r>
            <w:r>
              <w:rPr>
                <w:lang w:val="nl-BE"/>
              </w:rPr>
              <w:t>.</w:t>
            </w:r>
          </w:p>
        </w:tc>
        <w:tc>
          <w:tcPr>
            <w:tcW w:w="4531" w:type="dxa"/>
          </w:tcPr>
          <w:p w14:paraId="203A64FF" w14:textId="72479F8B" w:rsidR="00FA7157" w:rsidRPr="0095395E" w:rsidRDefault="0095395E" w:rsidP="00AE2DC7">
            <w:pPr>
              <w:spacing w:before="240"/>
            </w:pPr>
            <w:r w:rsidRPr="0095395E">
              <w:t>Considérant qu’un e-gouvernement intégré requiert qu</w:t>
            </w:r>
            <w:r w:rsidR="00AE2DC7">
              <w:t>e l’</w:t>
            </w:r>
            <w:r w:rsidRPr="0095395E">
              <w:t xml:space="preserve">on </w:t>
            </w:r>
            <w:r w:rsidR="00AE2DC7">
              <w:t>convienne</w:t>
            </w:r>
            <w:r w:rsidRPr="0095395E">
              <w:t xml:space="preserve"> de normes concernant l’identification univoque des entités et des objets au sein de sources authentiques et </w:t>
            </w:r>
            <w:r w:rsidR="00AE2DC7">
              <w:t>de placer le</w:t>
            </w:r>
            <w:r w:rsidRPr="0095395E">
              <w:t xml:space="preserve"> bâtiment </w:t>
            </w:r>
            <w:r w:rsidR="00AE2DC7">
              <w:t>au centre de la gestion de données</w:t>
            </w:r>
            <w:r w:rsidRPr="0095395E">
              <w:t xml:space="preserve"> de l’autorité.</w:t>
            </w:r>
          </w:p>
        </w:tc>
      </w:tr>
      <w:tr w:rsidR="00FA7157" w:rsidRPr="0095395E" w14:paraId="19101E0A" w14:textId="77777777" w:rsidTr="008F2F75">
        <w:tc>
          <w:tcPr>
            <w:tcW w:w="4531" w:type="dxa"/>
          </w:tcPr>
          <w:p w14:paraId="14BE84C2" w14:textId="77777777" w:rsidR="00FA7157" w:rsidRPr="00FA7157" w:rsidRDefault="0095395E" w:rsidP="00FA7157">
            <w:pPr>
              <w:spacing w:before="240"/>
              <w:rPr>
                <w:lang w:val="nl-BE"/>
              </w:rPr>
            </w:pPr>
            <w:r w:rsidRPr="0095395E">
              <w:rPr>
                <w:lang w:val="nl-BE"/>
              </w:rPr>
              <w:t>Overwegende dat de verschillende bij dit akkoord betrokken partijen al initiatieven hebben genomen met het oog op de ontwikkeling van de ruimtelijke gegevensbronnen en meer in het bijzonder het beheer van de gebouwen.</w:t>
            </w:r>
          </w:p>
        </w:tc>
        <w:tc>
          <w:tcPr>
            <w:tcW w:w="4531" w:type="dxa"/>
          </w:tcPr>
          <w:p w14:paraId="6BF7B60E" w14:textId="4C088434" w:rsidR="00FA7157" w:rsidRPr="0095395E" w:rsidRDefault="0095395E" w:rsidP="00390750">
            <w:pPr>
              <w:spacing w:before="240"/>
            </w:pPr>
            <w:r w:rsidRPr="0095395E">
              <w:t xml:space="preserve">Considérant que les différentes parties </w:t>
            </w:r>
            <w:r w:rsidR="00390750">
              <w:t>impliquées</w:t>
            </w:r>
            <w:r w:rsidR="00390750" w:rsidRPr="0095395E">
              <w:t xml:space="preserve"> </w:t>
            </w:r>
            <w:r w:rsidR="00390750">
              <w:t xml:space="preserve">dans </w:t>
            </w:r>
            <w:r w:rsidRPr="0095395E">
              <w:t xml:space="preserve">cet accord </w:t>
            </w:r>
            <w:r w:rsidR="00390750">
              <w:t>ont déjà pris des initiatives en vue</w:t>
            </w:r>
            <w:r w:rsidR="00390750" w:rsidRPr="0095395E">
              <w:t xml:space="preserve"> </w:t>
            </w:r>
            <w:r w:rsidRPr="0095395E">
              <w:t>du développement de</w:t>
            </w:r>
            <w:r w:rsidR="00390750">
              <w:t>s</w:t>
            </w:r>
            <w:r w:rsidRPr="0095395E">
              <w:t xml:space="preserve"> sources de données </w:t>
            </w:r>
            <w:r w:rsidR="00390750">
              <w:t>spatiales</w:t>
            </w:r>
            <w:r w:rsidR="00390750" w:rsidRPr="0095395E">
              <w:t xml:space="preserve"> </w:t>
            </w:r>
            <w:r w:rsidRPr="0095395E">
              <w:t>et en particulier de la gestion des bâtiments.</w:t>
            </w:r>
          </w:p>
        </w:tc>
      </w:tr>
      <w:tr w:rsidR="00FA7157" w:rsidRPr="0095395E" w14:paraId="0DC55F7F" w14:textId="77777777" w:rsidTr="008F2F75">
        <w:tc>
          <w:tcPr>
            <w:tcW w:w="4531" w:type="dxa"/>
          </w:tcPr>
          <w:p w14:paraId="1A5D2F4A" w14:textId="77777777" w:rsidR="00FA7157" w:rsidRPr="00FA7157" w:rsidRDefault="0095395E" w:rsidP="00FA7157">
            <w:pPr>
              <w:spacing w:before="240"/>
              <w:rPr>
                <w:lang w:val="nl-BE"/>
              </w:rPr>
            </w:pPr>
            <w:r w:rsidRPr="0095395E">
              <w:rPr>
                <w:lang w:val="nl-BE"/>
              </w:rPr>
              <w:t>Overwegende dat in hoofdstuk III van het samenwerkingsakkoord INSPIRE is opgesteld die ook kan worden gebruikt voor de uitvoering van en het toezicht op dit akkoord.</w:t>
            </w:r>
          </w:p>
        </w:tc>
        <w:tc>
          <w:tcPr>
            <w:tcW w:w="4531" w:type="dxa"/>
          </w:tcPr>
          <w:p w14:paraId="03EBF291" w14:textId="79DF12B5" w:rsidR="00FA7157" w:rsidRPr="0095395E" w:rsidRDefault="0095395E" w:rsidP="00DE64A0">
            <w:pPr>
              <w:spacing w:before="240"/>
            </w:pPr>
            <w:r w:rsidRPr="0095395E">
              <w:t xml:space="preserve">Considérant </w:t>
            </w:r>
            <w:r w:rsidR="00DE64A0">
              <w:t>qu’</w:t>
            </w:r>
            <w:r w:rsidR="00DE64A0" w:rsidRPr="0095395E">
              <w:t>INSPIRE</w:t>
            </w:r>
            <w:r w:rsidR="00DE64A0">
              <w:t>,</w:t>
            </w:r>
            <w:r w:rsidR="00DE64A0" w:rsidRPr="0095395E">
              <w:t xml:space="preserve"> pouvant également être utilisé pour l’exécution et le suivi du présent accord</w:t>
            </w:r>
            <w:r w:rsidR="00DE64A0">
              <w:t>, figure au</w:t>
            </w:r>
            <w:r w:rsidRPr="0095395E">
              <w:t xml:space="preserve"> Chapitre III de l’accord de coopération</w:t>
            </w:r>
            <w:r w:rsidR="00DE64A0">
              <w:t>.</w:t>
            </w:r>
          </w:p>
        </w:tc>
      </w:tr>
      <w:tr w:rsidR="00FA7157" w:rsidRPr="0095395E" w14:paraId="0742203D" w14:textId="77777777" w:rsidTr="008F2F75">
        <w:tc>
          <w:tcPr>
            <w:tcW w:w="4531" w:type="dxa"/>
          </w:tcPr>
          <w:p w14:paraId="67ED552A" w14:textId="77777777" w:rsidR="00FA7157" w:rsidRPr="00FA7157" w:rsidRDefault="0095395E" w:rsidP="00FA7157">
            <w:pPr>
              <w:spacing w:before="240"/>
              <w:rPr>
                <w:lang w:val="nl-BE"/>
              </w:rPr>
            </w:pPr>
            <w:r w:rsidRPr="0095395E">
              <w:rPr>
                <w:lang w:val="nl-BE"/>
              </w:rPr>
              <w:t>De Federale Staat, vertegenwoordigd door de Federale Regering, in de persoon van de eerste minister en de minister van Digitale Agenda, Telecommunicatie en Post, belast met Administratieve Vereenvoudiging,</w:t>
            </w:r>
          </w:p>
        </w:tc>
        <w:tc>
          <w:tcPr>
            <w:tcW w:w="4531" w:type="dxa"/>
          </w:tcPr>
          <w:p w14:paraId="16E917C8" w14:textId="7DDD9978" w:rsidR="00FA7157" w:rsidRPr="0095395E" w:rsidRDefault="0095395E" w:rsidP="00FA7157">
            <w:pPr>
              <w:spacing w:before="240"/>
            </w:pPr>
            <w:r w:rsidRPr="0095395E">
              <w:t xml:space="preserve">L’État fédéral, représenté par le Gouvernement fédéral, en la personne du Premier Ministre et du Ministre de l’Agenda </w:t>
            </w:r>
            <w:r w:rsidR="00B208E5">
              <w:t>n</w:t>
            </w:r>
            <w:r w:rsidRPr="0095395E">
              <w:t>umérique, des Télécommunications et de la Poste, chargé de la Simplification administrative,</w:t>
            </w:r>
          </w:p>
        </w:tc>
      </w:tr>
      <w:tr w:rsidR="00FA7157" w:rsidRPr="0095395E" w14:paraId="59ECE331" w14:textId="77777777" w:rsidTr="008F2F75">
        <w:tc>
          <w:tcPr>
            <w:tcW w:w="4531" w:type="dxa"/>
          </w:tcPr>
          <w:p w14:paraId="0EDB69B4" w14:textId="77777777" w:rsidR="00FA7157" w:rsidRPr="00FA7157" w:rsidRDefault="0095395E" w:rsidP="00FA7157">
            <w:pPr>
              <w:spacing w:before="240"/>
              <w:rPr>
                <w:lang w:val="nl-BE"/>
              </w:rPr>
            </w:pPr>
            <w:r w:rsidRPr="0095395E">
              <w:rPr>
                <w:lang w:val="nl-BE"/>
              </w:rPr>
              <w:t>Het Vlaamse Gewest, vertegenwoordigd door de Vlaamse Regering, in de persoon van de minister-president en de Vlaamse minister van Binnenlandse Zaken, Burgerintegratie, Huisvesting, Gelijke Kansen en Armoedebestrijding,</w:t>
            </w:r>
          </w:p>
        </w:tc>
        <w:tc>
          <w:tcPr>
            <w:tcW w:w="4531" w:type="dxa"/>
          </w:tcPr>
          <w:p w14:paraId="1272D1F2" w14:textId="022747A3" w:rsidR="00FA7157" w:rsidRPr="0095395E" w:rsidRDefault="0095395E" w:rsidP="00FA7157">
            <w:pPr>
              <w:spacing w:before="240"/>
            </w:pPr>
            <w:r w:rsidRPr="0095395E">
              <w:t xml:space="preserve">La Région </w:t>
            </w:r>
            <w:r w:rsidR="00DE64A0">
              <w:t>f</w:t>
            </w:r>
            <w:r w:rsidRPr="0095395E">
              <w:t xml:space="preserve">lamande, représentée par le Gouvernement </w:t>
            </w:r>
            <w:r w:rsidR="00DE64A0">
              <w:t>f</w:t>
            </w:r>
            <w:r w:rsidRPr="0095395E">
              <w:t xml:space="preserve">lamand, en la personne du Ministre-Président et du Ministre flamand chargé des Affaires </w:t>
            </w:r>
            <w:r w:rsidR="00B208E5">
              <w:t>i</w:t>
            </w:r>
            <w:r w:rsidRPr="0095395E">
              <w:t>ntérieures, de l'Intégration civique, du Logement, de l'</w:t>
            </w:r>
            <w:r w:rsidR="00DE64A0" w:rsidRPr="0095395E">
              <w:t>É</w:t>
            </w:r>
            <w:r w:rsidRPr="0095395E">
              <w:t>galité des chances et de la Lutte contre la Pauvreté,</w:t>
            </w:r>
          </w:p>
        </w:tc>
      </w:tr>
      <w:tr w:rsidR="00FA7157" w:rsidRPr="0095395E" w14:paraId="63E2CE62" w14:textId="77777777" w:rsidTr="008F2F75">
        <w:trPr>
          <w:trHeight w:val="1071"/>
        </w:trPr>
        <w:tc>
          <w:tcPr>
            <w:tcW w:w="4531" w:type="dxa"/>
          </w:tcPr>
          <w:p w14:paraId="6FD4A411" w14:textId="77777777" w:rsidR="00FA7157" w:rsidRPr="00FA7157" w:rsidRDefault="0095395E" w:rsidP="00FA7157">
            <w:pPr>
              <w:spacing w:before="240"/>
              <w:rPr>
                <w:lang w:val="nl-BE"/>
              </w:rPr>
            </w:pPr>
            <w:r w:rsidRPr="0095395E">
              <w:rPr>
                <w:lang w:val="nl-BE"/>
              </w:rPr>
              <w:t>Het Waalse Gewest, vertegenwoordigd door de Waalse Regering, in de persoon van de minister-president,</w:t>
            </w:r>
          </w:p>
        </w:tc>
        <w:tc>
          <w:tcPr>
            <w:tcW w:w="4531" w:type="dxa"/>
          </w:tcPr>
          <w:p w14:paraId="4BA71523" w14:textId="220AA979" w:rsidR="00FA7157" w:rsidRPr="0095395E" w:rsidRDefault="0095395E" w:rsidP="00FA7157">
            <w:pPr>
              <w:spacing w:before="240"/>
            </w:pPr>
            <w:r w:rsidRPr="0095395E">
              <w:t xml:space="preserve">La Région </w:t>
            </w:r>
            <w:r w:rsidR="00DE64A0">
              <w:t>w</w:t>
            </w:r>
            <w:r w:rsidRPr="0095395E">
              <w:t xml:space="preserve">allonne, représentée par le Gouvernement </w:t>
            </w:r>
            <w:r w:rsidR="00DE64A0">
              <w:t>w</w:t>
            </w:r>
            <w:r w:rsidRPr="0095395E">
              <w:t>allon, en la personne du Ministre-Président,</w:t>
            </w:r>
          </w:p>
        </w:tc>
      </w:tr>
      <w:tr w:rsidR="00FA7157" w:rsidRPr="0095395E" w14:paraId="177AE3BF" w14:textId="77777777" w:rsidTr="008F2F75">
        <w:tc>
          <w:tcPr>
            <w:tcW w:w="4531" w:type="dxa"/>
          </w:tcPr>
          <w:p w14:paraId="0F146A4F" w14:textId="77777777" w:rsidR="00FA7157" w:rsidRPr="00FA7157" w:rsidRDefault="0095395E" w:rsidP="00FA7157">
            <w:pPr>
              <w:spacing w:before="240"/>
              <w:rPr>
                <w:lang w:val="nl-BE"/>
              </w:rPr>
            </w:pPr>
            <w:r w:rsidRPr="0095395E">
              <w:rPr>
                <w:lang w:val="nl-BE"/>
              </w:rPr>
              <w:t>Het Brusselse Hoofdstedelijk Gewest, vertegenwoordigd door de Brusselse Hoofdstedelijke Regering, in de persoon van de minister-president,</w:t>
            </w:r>
          </w:p>
        </w:tc>
        <w:tc>
          <w:tcPr>
            <w:tcW w:w="4531" w:type="dxa"/>
          </w:tcPr>
          <w:p w14:paraId="1D3F10F9" w14:textId="77777777" w:rsidR="00FA7157" w:rsidRPr="0095395E" w:rsidRDefault="0095395E" w:rsidP="00FA7157">
            <w:pPr>
              <w:spacing w:before="240"/>
            </w:pPr>
            <w:r w:rsidRPr="0095395E">
              <w:t>La Région de Bruxelles-Capitale, représentée par le Gouvernement de la Région de Bruxelles-Capitale, en la personne du Ministre-Président,</w:t>
            </w:r>
          </w:p>
        </w:tc>
      </w:tr>
      <w:tr w:rsidR="00FA7157" w:rsidRPr="0095395E" w14:paraId="5B09320D" w14:textId="77777777" w:rsidTr="008F2F75">
        <w:tc>
          <w:tcPr>
            <w:tcW w:w="4531" w:type="dxa"/>
          </w:tcPr>
          <w:p w14:paraId="607FCE35" w14:textId="77777777" w:rsidR="00FA7157" w:rsidRPr="00FA7157" w:rsidRDefault="0095395E" w:rsidP="00FA7157">
            <w:pPr>
              <w:spacing w:before="240"/>
              <w:rPr>
                <w:lang w:val="nl-BE"/>
              </w:rPr>
            </w:pPr>
            <w:r w:rsidRPr="0095395E">
              <w:rPr>
                <w:lang w:val="nl-BE"/>
              </w:rPr>
              <w:t>Hierna de Partijen genoemd,</w:t>
            </w:r>
          </w:p>
        </w:tc>
        <w:tc>
          <w:tcPr>
            <w:tcW w:w="4531" w:type="dxa"/>
          </w:tcPr>
          <w:p w14:paraId="2216AD75" w14:textId="77777777" w:rsidR="00FA7157" w:rsidRPr="0095395E" w:rsidRDefault="0095395E" w:rsidP="00FA7157">
            <w:pPr>
              <w:spacing w:before="240"/>
            </w:pPr>
            <w:r w:rsidRPr="0095395E">
              <w:t>Dénommés ci-après les Parties,</w:t>
            </w:r>
          </w:p>
        </w:tc>
      </w:tr>
      <w:tr w:rsidR="00FA7157" w:rsidRPr="0095395E" w14:paraId="44494B2D" w14:textId="77777777" w:rsidTr="008F2F75">
        <w:tc>
          <w:tcPr>
            <w:tcW w:w="4531" w:type="dxa"/>
          </w:tcPr>
          <w:p w14:paraId="0AD200AE" w14:textId="77777777" w:rsidR="00FA7157" w:rsidRPr="00BC7475" w:rsidRDefault="0095395E" w:rsidP="00FA7157">
            <w:pPr>
              <w:spacing w:before="240"/>
              <w:rPr>
                <w:b/>
                <w:lang w:val="nl-BE"/>
              </w:rPr>
            </w:pPr>
            <w:r w:rsidRPr="00BC7475">
              <w:rPr>
                <w:b/>
                <w:lang w:val="nl-BE"/>
              </w:rPr>
              <w:t>zijn overeengekomen hetgeen volgt:</w:t>
            </w:r>
          </w:p>
        </w:tc>
        <w:tc>
          <w:tcPr>
            <w:tcW w:w="4531" w:type="dxa"/>
          </w:tcPr>
          <w:p w14:paraId="3570D287" w14:textId="77777777" w:rsidR="00FA7157" w:rsidRPr="00BC7475" w:rsidRDefault="0095395E" w:rsidP="00FA7157">
            <w:pPr>
              <w:spacing w:before="240"/>
              <w:rPr>
                <w:b/>
              </w:rPr>
            </w:pPr>
            <w:r w:rsidRPr="00BC7475">
              <w:rPr>
                <w:b/>
              </w:rPr>
              <w:t>ont convenu ce qui suit :</w:t>
            </w:r>
          </w:p>
        </w:tc>
      </w:tr>
      <w:tr w:rsidR="00FA7157" w:rsidRPr="0095395E" w14:paraId="669C40AF" w14:textId="77777777" w:rsidTr="008F2F75">
        <w:tc>
          <w:tcPr>
            <w:tcW w:w="4531" w:type="dxa"/>
          </w:tcPr>
          <w:p w14:paraId="4AD5D7C9" w14:textId="77777777" w:rsidR="00FA7157" w:rsidRPr="0095395E" w:rsidRDefault="00FA7157" w:rsidP="00FA7157">
            <w:pPr>
              <w:spacing w:before="240"/>
            </w:pPr>
          </w:p>
        </w:tc>
        <w:tc>
          <w:tcPr>
            <w:tcW w:w="4531" w:type="dxa"/>
          </w:tcPr>
          <w:p w14:paraId="08C41D14" w14:textId="77777777" w:rsidR="00FA7157" w:rsidRPr="0095395E" w:rsidRDefault="00FA7157" w:rsidP="00FA7157">
            <w:pPr>
              <w:spacing w:before="240"/>
            </w:pPr>
          </w:p>
        </w:tc>
      </w:tr>
      <w:tr w:rsidR="00FA7157" w:rsidRPr="0095395E" w14:paraId="652D83B1" w14:textId="77777777" w:rsidTr="008F2F75">
        <w:tc>
          <w:tcPr>
            <w:tcW w:w="4531" w:type="dxa"/>
          </w:tcPr>
          <w:p w14:paraId="136A712A" w14:textId="77777777" w:rsidR="00FA7157" w:rsidRPr="00BC7475" w:rsidRDefault="00DE7017" w:rsidP="00BC7475">
            <w:pPr>
              <w:spacing w:before="240"/>
              <w:jc w:val="center"/>
              <w:rPr>
                <w:b/>
              </w:rPr>
            </w:pPr>
            <w:proofErr w:type="spellStart"/>
            <w:r w:rsidRPr="00BC7475">
              <w:rPr>
                <w:b/>
              </w:rPr>
              <w:lastRenderedPageBreak/>
              <w:t>Samenwerkingsakkoord</w:t>
            </w:r>
            <w:proofErr w:type="spellEnd"/>
          </w:p>
        </w:tc>
        <w:tc>
          <w:tcPr>
            <w:tcW w:w="4531" w:type="dxa"/>
          </w:tcPr>
          <w:p w14:paraId="758407D6" w14:textId="77777777" w:rsidR="00FA7157" w:rsidRPr="00BC7475" w:rsidRDefault="00DE7017" w:rsidP="00BC7475">
            <w:pPr>
              <w:spacing w:before="240"/>
              <w:jc w:val="center"/>
              <w:rPr>
                <w:b/>
              </w:rPr>
            </w:pPr>
            <w:r w:rsidRPr="00BC7475">
              <w:rPr>
                <w:b/>
              </w:rPr>
              <w:t>Accord de coopération</w:t>
            </w:r>
          </w:p>
        </w:tc>
      </w:tr>
      <w:tr w:rsidR="00FA7157" w:rsidRPr="0095395E" w14:paraId="2B3B9BC7" w14:textId="77777777" w:rsidTr="008F2F75">
        <w:tc>
          <w:tcPr>
            <w:tcW w:w="4531" w:type="dxa"/>
          </w:tcPr>
          <w:p w14:paraId="1E220D52" w14:textId="77777777" w:rsidR="00FA7157" w:rsidRPr="0095395E" w:rsidRDefault="00FA7157" w:rsidP="00FA7157">
            <w:pPr>
              <w:spacing w:before="240"/>
            </w:pPr>
          </w:p>
        </w:tc>
        <w:tc>
          <w:tcPr>
            <w:tcW w:w="4531" w:type="dxa"/>
          </w:tcPr>
          <w:p w14:paraId="1B65CB79" w14:textId="77777777" w:rsidR="00FA7157" w:rsidRPr="0095395E" w:rsidRDefault="00FA7157" w:rsidP="00FA7157">
            <w:pPr>
              <w:spacing w:before="240"/>
            </w:pPr>
          </w:p>
        </w:tc>
      </w:tr>
      <w:tr w:rsidR="00BC7475" w:rsidRPr="0095395E" w14:paraId="09018DA5" w14:textId="77777777" w:rsidTr="008F2F75">
        <w:tc>
          <w:tcPr>
            <w:tcW w:w="4531" w:type="dxa"/>
          </w:tcPr>
          <w:p w14:paraId="28D3EB53" w14:textId="77777777" w:rsidR="00BC7475" w:rsidRPr="00BC7475" w:rsidRDefault="00BC7475" w:rsidP="00BC7475">
            <w:pPr>
              <w:spacing w:before="240"/>
              <w:jc w:val="center"/>
              <w:rPr>
                <w:b/>
                <w:lang w:val="nl-BE"/>
              </w:rPr>
            </w:pPr>
            <w:r w:rsidRPr="00BC7475">
              <w:rPr>
                <w:b/>
                <w:lang w:val="nl-BE"/>
              </w:rPr>
              <w:t>HOOFDSTUK I. – Doelstellingen, definities en toepassingsgebied</w:t>
            </w:r>
          </w:p>
        </w:tc>
        <w:tc>
          <w:tcPr>
            <w:tcW w:w="4531" w:type="dxa"/>
          </w:tcPr>
          <w:p w14:paraId="64F7944F" w14:textId="77777777" w:rsidR="00BC7475" w:rsidRPr="00BC7475" w:rsidRDefault="00BC7475" w:rsidP="00BC7475">
            <w:pPr>
              <w:spacing w:before="240"/>
              <w:jc w:val="center"/>
              <w:rPr>
                <w:b/>
              </w:rPr>
            </w:pPr>
            <w:r w:rsidRPr="00BC7475">
              <w:rPr>
                <w:b/>
              </w:rPr>
              <w:t>CHAPITRE I. – Objectifs, définitions et champ d’application</w:t>
            </w:r>
          </w:p>
        </w:tc>
      </w:tr>
      <w:tr w:rsidR="00FA7157" w:rsidRPr="0095395E" w14:paraId="7CDB4638" w14:textId="77777777" w:rsidTr="008F2F75">
        <w:tc>
          <w:tcPr>
            <w:tcW w:w="4531" w:type="dxa"/>
          </w:tcPr>
          <w:p w14:paraId="1BA3987C" w14:textId="77777777" w:rsidR="00FA7157" w:rsidRPr="00BC7475" w:rsidRDefault="00DE7017" w:rsidP="00FA7157">
            <w:pPr>
              <w:spacing w:before="240"/>
              <w:rPr>
                <w:b/>
              </w:rPr>
            </w:pPr>
            <w:r w:rsidRPr="00BC7475">
              <w:rPr>
                <w:b/>
              </w:rPr>
              <w:t xml:space="preserve">Art. 1. – </w:t>
            </w:r>
            <w:proofErr w:type="spellStart"/>
            <w:r w:rsidRPr="00BC7475">
              <w:rPr>
                <w:b/>
              </w:rPr>
              <w:t>Doelstelling</w:t>
            </w:r>
            <w:proofErr w:type="spellEnd"/>
          </w:p>
        </w:tc>
        <w:tc>
          <w:tcPr>
            <w:tcW w:w="4531" w:type="dxa"/>
          </w:tcPr>
          <w:p w14:paraId="6E1D8098" w14:textId="77777777" w:rsidR="00FA7157" w:rsidRPr="00BC7475" w:rsidRDefault="00DE7017" w:rsidP="00FA7157">
            <w:pPr>
              <w:spacing w:before="240"/>
              <w:rPr>
                <w:b/>
              </w:rPr>
            </w:pPr>
            <w:r w:rsidRPr="00BC7475">
              <w:rPr>
                <w:b/>
              </w:rPr>
              <w:t>Art. 1</w:t>
            </w:r>
            <w:r w:rsidRPr="00C332A6">
              <w:rPr>
                <w:b/>
                <w:vertAlign w:val="superscript"/>
              </w:rPr>
              <w:t>er</w:t>
            </w:r>
            <w:r w:rsidRPr="00BC7475">
              <w:rPr>
                <w:b/>
              </w:rPr>
              <w:t>. – Objectif</w:t>
            </w:r>
          </w:p>
        </w:tc>
      </w:tr>
      <w:tr w:rsidR="00FA7157" w:rsidRPr="00DE7017" w14:paraId="3DCA473B" w14:textId="77777777" w:rsidTr="008F2F75">
        <w:tc>
          <w:tcPr>
            <w:tcW w:w="4531" w:type="dxa"/>
          </w:tcPr>
          <w:p w14:paraId="0321CE0E" w14:textId="77777777" w:rsidR="00FA7157" w:rsidRPr="00DE7017" w:rsidRDefault="00DE7017" w:rsidP="00FA7157">
            <w:pPr>
              <w:spacing w:before="240"/>
              <w:rPr>
                <w:lang w:val="nl-BE"/>
              </w:rPr>
            </w:pPr>
            <w:r w:rsidRPr="00DE7017">
              <w:rPr>
                <w:lang w:val="nl-BE"/>
              </w:rPr>
              <w:t>Dit samenwerkingsakkoord past binnen het kader van de uitvoering van Richtlijn 2007/2/EG van het Europees Parlement en de Raad van 14 maart 2007 tot oprichting van een infrastructuur voor ruimtelijke informatie in de Gemeenschap (INSPIRE).</w:t>
            </w:r>
          </w:p>
        </w:tc>
        <w:tc>
          <w:tcPr>
            <w:tcW w:w="4531" w:type="dxa"/>
          </w:tcPr>
          <w:p w14:paraId="42EA9E5E" w14:textId="77777777" w:rsidR="00FA7157" w:rsidRPr="00DE7017" w:rsidRDefault="00DE7017" w:rsidP="00FA7157">
            <w:pPr>
              <w:spacing w:before="240"/>
            </w:pPr>
            <w:r w:rsidRPr="00DE7017">
              <w:t>Le présent accord de coopération s’inscrit dans le cadre de l’exécution de la directive n° 2007/2/CE du Parlement européen et du Conseil du 14 mars 2007 établissant une infrastructure d’information géographique dans la Communauté européenne (INSPIRE).</w:t>
            </w:r>
          </w:p>
        </w:tc>
      </w:tr>
      <w:tr w:rsidR="00FA7157" w:rsidRPr="00DE7017" w14:paraId="0E8CD609" w14:textId="77777777" w:rsidTr="008F2F75">
        <w:tc>
          <w:tcPr>
            <w:tcW w:w="4531" w:type="dxa"/>
          </w:tcPr>
          <w:p w14:paraId="141B6D11" w14:textId="77777777" w:rsidR="00FA7157" w:rsidRPr="00DE7017" w:rsidRDefault="00DE7017" w:rsidP="00FA7157">
            <w:pPr>
              <w:spacing w:before="240"/>
              <w:rPr>
                <w:lang w:val="nl-BE"/>
              </w:rPr>
            </w:pPr>
            <w:r w:rsidRPr="00DE7017">
              <w:rPr>
                <w:lang w:val="nl-BE"/>
              </w:rPr>
              <w:t>Dit samenwerkingsakkoord heeft tot doel het organisatorisch basiskader en het evolutieve gegevensmodel vast te leggen voor de creatie en het permanente onderhoud, volgens een gemeenschappelijke standaard, van een gebouwenregister en het opzetten van een informatie-uitwisselingplatform tussen de Partijen.</w:t>
            </w:r>
          </w:p>
        </w:tc>
        <w:tc>
          <w:tcPr>
            <w:tcW w:w="4531" w:type="dxa"/>
          </w:tcPr>
          <w:p w14:paraId="7B33D55A" w14:textId="63849FDE" w:rsidR="00FA7157" w:rsidRPr="00DE7017" w:rsidRDefault="00DE7017" w:rsidP="00DE585F">
            <w:pPr>
              <w:spacing w:before="240"/>
            </w:pPr>
            <w:r w:rsidRPr="00DE7017">
              <w:t xml:space="preserve">Cet accord de coopération a pour but de fixer le cadre organisationnel de base et le modèle </w:t>
            </w:r>
            <w:r w:rsidR="00DE585F" w:rsidRPr="00DE7017">
              <w:t xml:space="preserve">évolutif </w:t>
            </w:r>
            <w:r w:rsidRPr="00DE7017">
              <w:t>de données pour la création et la maintenance permanente, selon une norme commune, d’un registre d</w:t>
            </w:r>
            <w:r w:rsidR="00B208E5">
              <w:t>es</w:t>
            </w:r>
            <w:r w:rsidRPr="00DE7017">
              <w:t xml:space="preserve"> bâtiment</w:t>
            </w:r>
            <w:r w:rsidR="00B208E5">
              <w:t>s</w:t>
            </w:r>
            <w:r w:rsidRPr="00DE7017">
              <w:t xml:space="preserve"> et la mise </w:t>
            </w:r>
            <w:r w:rsidR="00DE64A0">
              <w:t>en place</w:t>
            </w:r>
            <w:r w:rsidRPr="00DE7017">
              <w:t xml:space="preserve"> d’une plateforme d’échange d’informations entre les parties.</w:t>
            </w:r>
          </w:p>
        </w:tc>
      </w:tr>
      <w:tr w:rsidR="00FA7157" w:rsidRPr="00DE7017" w14:paraId="5B1B2F95" w14:textId="77777777" w:rsidTr="008F2F75">
        <w:tc>
          <w:tcPr>
            <w:tcW w:w="4531" w:type="dxa"/>
          </w:tcPr>
          <w:p w14:paraId="4BFBBFF5" w14:textId="77777777" w:rsidR="00FA7157" w:rsidRPr="00DE7017" w:rsidRDefault="00FA7157" w:rsidP="00FA7157">
            <w:pPr>
              <w:spacing w:before="240"/>
            </w:pPr>
          </w:p>
        </w:tc>
        <w:tc>
          <w:tcPr>
            <w:tcW w:w="4531" w:type="dxa"/>
          </w:tcPr>
          <w:p w14:paraId="13FFE5AF" w14:textId="77777777" w:rsidR="00FA7157" w:rsidRPr="00DE7017" w:rsidRDefault="00FA7157" w:rsidP="00FA7157">
            <w:pPr>
              <w:spacing w:before="240"/>
            </w:pPr>
          </w:p>
        </w:tc>
      </w:tr>
      <w:tr w:rsidR="00FA7157" w:rsidRPr="00DE7017" w14:paraId="31A7494D" w14:textId="77777777" w:rsidTr="008F2F75">
        <w:tc>
          <w:tcPr>
            <w:tcW w:w="4531" w:type="dxa"/>
          </w:tcPr>
          <w:p w14:paraId="3CFD4C22" w14:textId="77777777" w:rsidR="00FA7157" w:rsidRPr="00BC7475" w:rsidRDefault="00DE7017" w:rsidP="00FA7157">
            <w:pPr>
              <w:spacing w:before="240"/>
              <w:rPr>
                <w:b/>
              </w:rPr>
            </w:pPr>
            <w:r w:rsidRPr="00BC7475">
              <w:rPr>
                <w:b/>
              </w:rPr>
              <w:t xml:space="preserve">Art. 2. – </w:t>
            </w:r>
            <w:proofErr w:type="spellStart"/>
            <w:r w:rsidRPr="00BC7475">
              <w:rPr>
                <w:b/>
              </w:rPr>
              <w:t>Definities</w:t>
            </w:r>
            <w:proofErr w:type="spellEnd"/>
          </w:p>
        </w:tc>
        <w:tc>
          <w:tcPr>
            <w:tcW w:w="4531" w:type="dxa"/>
          </w:tcPr>
          <w:p w14:paraId="5C5E887F" w14:textId="77777777" w:rsidR="00FA7157" w:rsidRPr="00BC7475" w:rsidRDefault="00DE7017" w:rsidP="00FA7157">
            <w:pPr>
              <w:spacing w:before="240"/>
              <w:rPr>
                <w:b/>
              </w:rPr>
            </w:pPr>
            <w:r w:rsidRPr="00BC7475">
              <w:rPr>
                <w:b/>
              </w:rPr>
              <w:t>Art. 2. – Définitions</w:t>
            </w:r>
          </w:p>
        </w:tc>
      </w:tr>
      <w:tr w:rsidR="00FA7157" w:rsidRPr="00DE7017" w14:paraId="139C2BA9" w14:textId="77777777" w:rsidTr="008F2F75">
        <w:tc>
          <w:tcPr>
            <w:tcW w:w="4531" w:type="dxa"/>
          </w:tcPr>
          <w:p w14:paraId="79B3EEA7" w14:textId="77777777" w:rsidR="00FA7157" w:rsidRPr="00DE7017" w:rsidRDefault="00DE7017" w:rsidP="00FA7157">
            <w:pPr>
              <w:spacing w:before="240"/>
              <w:rPr>
                <w:lang w:val="nl-BE"/>
              </w:rPr>
            </w:pPr>
            <w:r w:rsidRPr="00DE7017">
              <w:rPr>
                <w:lang w:val="nl-BE"/>
              </w:rPr>
              <w:t>In het kader van dit akkoord wordt verstaan onder:</w:t>
            </w:r>
          </w:p>
        </w:tc>
        <w:tc>
          <w:tcPr>
            <w:tcW w:w="4531" w:type="dxa"/>
          </w:tcPr>
          <w:p w14:paraId="06D77B27" w14:textId="77777777" w:rsidR="00FA7157" w:rsidRPr="00DE7017" w:rsidRDefault="00DE7017" w:rsidP="00FA7157">
            <w:pPr>
              <w:spacing w:before="240"/>
            </w:pPr>
            <w:r w:rsidRPr="00DE7017">
              <w:t>Dans le cadre du présent accord, l’on entend par :</w:t>
            </w:r>
          </w:p>
        </w:tc>
      </w:tr>
      <w:tr w:rsidR="00FA7157" w:rsidRPr="00DE7017" w14:paraId="6FF0509A" w14:textId="77777777" w:rsidTr="008F2F75">
        <w:trPr>
          <w:trHeight w:val="1630"/>
        </w:trPr>
        <w:tc>
          <w:tcPr>
            <w:tcW w:w="4531" w:type="dxa"/>
          </w:tcPr>
          <w:p w14:paraId="6943B77A" w14:textId="77777777" w:rsidR="00FA7157" w:rsidRDefault="00DE7017" w:rsidP="005356A6">
            <w:pPr>
              <w:pStyle w:val="Paragraphedeliste"/>
              <w:numPr>
                <w:ilvl w:val="0"/>
                <w:numId w:val="3"/>
              </w:numPr>
              <w:rPr>
                <w:lang w:val="nl-BE"/>
              </w:rPr>
            </w:pPr>
            <w:r w:rsidRPr="005356A6">
              <w:rPr>
                <w:lang w:val="nl-BE"/>
              </w:rPr>
              <w:t>"Gebouw": de informatie die nodig is om objecten of entiteiten te lokaliseren op basis van de in bijlage 1 bij dit samenwerkingsakkoord gedefinieerde begrippen;</w:t>
            </w:r>
          </w:p>
          <w:p w14:paraId="65E2AF4A" w14:textId="77777777" w:rsidR="005F0F02" w:rsidRPr="005356A6" w:rsidRDefault="005F0F02" w:rsidP="005F0F02">
            <w:pPr>
              <w:pStyle w:val="Paragraphedeliste"/>
              <w:ind w:left="360"/>
              <w:rPr>
                <w:lang w:val="nl-BE"/>
              </w:rPr>
            </w:pPr>
          </w:p>
        </w:tc>
        <w:tc>
          <w:tcPr>
            <w:tcW w:w="4531" w:type="dxa"/>
          </w:tcPr>
          <w:p w14:paraId="446BA045" w14:textId="06A78F45" w:rsidR="00FA7157" w:rsidRPr="00DE7017" w:rsidRDefault="00DE7017" w:rsidP="005356A6">
            <w:pPr>
              <w:pStyle w:val="Paragraphedeliste"/>
              <w:numPr>
                <w:ilvl w:val="0"/>
                <w:numId w:val="3"/>
              </w:numPr>
            </w:pPr>
            <w:r w:rsidRPr="00DE7017">
              <w:t xml:space="preserve">« Bâtiment » : l’information requise pour la localisation des objets ou entités sur </w:t>
            </w:r>
            <w:r w:rsidR="00DE585F">
              <w:t xml:space="preserve">la </w:t>
            </w:r>
            <w:r w:rsidRPr="00DE7017">
              <w:t>base des concepts définis à l’annexe 1 du présent accord de coopération ;</w:t>
            </w:r>
          </w:p>
        </w:tc>
      </w:tr>
      <w:tr w:rsidR="00FA7157" w:rsidRPr="00DE7017" w14:paraId="47200A48" w14:textId="77777777" w:rsidTr="008F2F75">
        <w:tc>
          <w:tcPr>
            <w:tcW w:w="4531" w:type="dxa"/>
          </w:tcPr>
          <w:p w14:paraId="71512678" w14:textId="77777777" w:rsidR="00FA7157" w:rsidRDefault="00DE7017" w:rsidP="005356A6">
            <w:pPr>
              <w:pStyle w:val="Paragraphedeliste"/>
              <w:numPr>
                <w:ilvl w:val="0"/>
                <w:numId w:val="3"/>
              </w:numPr>
              <w:rPr>
                <w:lang w:val="nl-BE"/>
              </w:rPr>
            </w:pPr>
            <w:r w:rsidRPr="005356A6">
              <w:rPr>
                <w:lang w:val="nl-BE"/>
              </w:rPr>
              <w:t>"BUNI-model": het evolutieve gegevensmodel dat is vastgelegd in bijlage 2 bij dit samenwerkingsakkoord en dat verder ontwikkeld zal worden door het in artikel 8 bedoelde Adrescomité;</w:t>
            </w:r>
          </w:p>
          <w:p w14:paraId="513DB39E" w14:textId="77777777" w:rsidR="005F0F02" w:rsidRPr="005356A6" w:rsidRDefault="005F0F02" w:rsidP="005F0F02">
            <w:pPr>
              <w:pStyle w:val="Paragraphedeliste"/>
              <w:ind w:left="360"/>
              <w:rPr>
                <w:lang w:val="nl-BE"/>
              </w:rPr>
            </w:pPr>
          </w:p>
        </w:tc>
        <w:tc>
          <w:tcPr>
            <w:tcW w:w="4531" w:type="dxa"/>
          </w:tcPr>
          <w:p w14:paraId="47208F23" w14:textId="4AD948F1" w:rsidR="00FA7157" w:rsidRPr="00DE7017" w:rsidRDefault="00DE7017" w:rsidP="00DE585F">
            <w:pPr>
              <w:pStyle w:val="Paragraphedeliste"/>
              <w:numPr>
                <w:ilvl w:val="0"/>
                <w:numId w:val="3"/>
              </w:numPr>
            </w:pPr>
            <w:r w:rsidRPr="00DE7017">
              <w:t xml:space="preserve">« Modèle BUNI » : le modèle évolutif de données, </w:t>
            </w:r>
            <w:r w:rsidR="00DE585F">
              <w:t>figurant</w:t>
            </w:r>
            <w:r w:rsidR="00DE585F" w:rsidRPr="00DE7017">
              <w:t xml:space="preserve"> </w:t>
            </w:r>
            <w:r w:rsidRPr="00DE7017">
              <w:t>à l’annexe 2 d</w:t>
            </w:r>
            <w:r w:rsidR="00DE585F">
              <w:t xml:space="preserve">u présent </w:t>
            </w:r>
            <w:r w:rsidRPr="00DE7017">
              <w:t xml:space="preserve">accord de coopération, </w:t>
            </w:r>
            <w:r w:rsidR="00DE585F">
              <w:t xml:space="preserve">qui sera développé par </w:t>
            </w:r>
            <w:r w:rsidRPr="00DE7017">
              <w:t>le Comité d’adresses dont il est question à l’article 8</w:t>
            </w:r>
            <w:r w:rsidR="00DE585F">
              <w:t> ;</w:t>
            </w:r>
          </w:p>
        </w:tc>
      </w:tr>
      <w:tr w:rsidR="00FA7157" w:rsidRPr="00DE7017" w14:paraId="2E35925B" w14:textId="77777777" w:rsidTr="008F2F75">
        <w:tc>
          <w:tcPr>
            <w:tcW w:w="4531" w:type="dxa"/>
          </w:tcPr>
          <w:p w14:paraId="33373A75" w14:textId="77777777" w:rsidR="00FA7157" w:rsidRDefault="00DE7017" w:rsidP="005356A6">
            <w:pPr>
              <w:pStyle w:val="Paragraphedeliste"/>
              <w:numPr>
                <w:ilvl w:val="0"/>
                <w:numId w:val="3"/>
              </w:numPr>
              <w:rPr>
                <w:lang w:val="nl-BE"/>
              </w:rPr>
            </w:pPr>
            <w:r w:rsidRPr="005356A6">
              <w:rPr>
                <w:lang w:val="nl-BE"/>
              </w:rPr>
              <w:t>"Gebouwenregister": een authentieke bron van gebouwen, opgebouwd overeenkomstig het BUNI-model;</w:t>
            </w:r>
          </w:p>
          <w:p w14:paraId="68CA6D39" w14:textId="77777777" w:rsidR="005F0F02" w:rsidRPr="005356A6" w:rsidRDefault="005F0F02" w:rsidP="005F0F02">
            <w:pPr>
              <w:pStyle w:val="Paragraphedeliste"/>
              <w:ind w:left="360"/>
              <w:rPr>
                <w:lang w:val="nl-BE"/>
              </w:rPr>
            </w:pPr>
          </w:p>
        </w:tc>
        <w:tc>
          <w:tcPr>
            <w:tcW w:w="4531" w:type="dxa"/>
          </w:tcPr>
          <w:p w14:paraId="38CD11ED" w14:textId="77777777" w:rsidR="00FA7157" w:rsidRPr="00DE7017" w:rsidRDefault="00DE7017" w:rsidP="005356A6">
            <w:pPr>
              <w:pStyle w:val="Paragraphedeliste"/>
              <w:numPr>
                <w:ilvl w:val="0"/>
                <w:numId w:val="3"/>
              </w:numPr>
            </w:pPr>
            <w:r w:rsidRPr="00DE7017">
              <w:t>« Registre de bâtiment » : une source authentique de bâtiments, construite conformément au modèle BUNI ;</w:t>
            </w:r>
          </w:p>
        </w:tc>
      </w:tr>
      <w:tr w:rsidR="00FA7157" w:rsidRPr="00DE7017" w14:paraId="4B24962A" w14:textId="77777777" w:rsidTr="008F2F75">
        <w:tc>
          <w:tcPr>
            <w:tcW w:w="4531" w:type="dxa"/>
          </w:tcPr>
          <w:p w14:paraId="583C7E0E" w14:textId="77777777" w:rsidR="00FA7157" w:rsidRDefault="00DE7017" w:rsidP="005356A6">
            <w:pPr>
              <w:pStyle w:val="Paragraphedeliste"/>
              <w:numPr>
                <w:ilvl w:val="0"/>
                <w:numId w:val="3"/>
              </w:numPr>
              <w:rPr>
                <w:lang w:val="nl-BE"/>
              </w:rPr>
            </w:pPr>
            <w:r w:rsidRPr="005356A6">
              <w:rPr>
                <w:lang w:val="nl-BE"/>
              </w:rPr>
              <w:t xml:space="preserve">"Initiator": een overheidsinstantie of een derde partij die door of krachtens dit samenwerkingsakkoord of door of krachtens een andere wettelijke of decretale bepaling de </w:t>
            </w:r>
            <w:r w:rsidRPr="005356A6">
              <w:rPr>
                <w:lang w:val="nl-BE"/>
              </w:rPr>
              <w:lastRenderedPageBreak/>
              <w:t>eindverantwoordelijkheid en exclusieve verantwoordelijkheid voor de levensloop van een of meer gebouwengegevens heeft ontvangen;</w:t>
            </w:r>
          </w:p>
          <w:p w14:paraId="23BCC67D" w14:textId="77777777" w:rsidR="005F0F02" w:rsidRPr="005356A6" w:rsidRDefault="005F0F02" w:rsidP="005F0F02">
            <w:pPr>
              <w:pStyle w:val="Paragraphedeliste"/>
              <w:ind w:left="360"/>
              <w:rPr>
                <w:lang w:val="nl-BE"/>
              </w:rPr>
            </w:pPr>
          </w:p>
        </w:tc>
        <w:tc>
          <w:tcPr>
            <w:tcW w:w="4531" w:type="dxa"/>
          </w:tcPr>
          <w:p w14:paraId="1C17765D" w14:textId="0003D7E3" w:rsidR="00FA7157" w:rsidRPr="00DE7017" w:rsidRDefault="00DE7017" w:rsidP="00DE585F">
            <w:pPr>
              <w:pStyle w:val="Paragraphedeliste"/>
              <w:numPr>
                <w:ilvl w:val="0"/>
                <w:numId w:val="3"/>
              </w:numPr>
            </w:pPr>
            <w:r w:rsidRPr="00DE7017">
              <w:lastRenderedPageBreak/>
              <w:t xml:space="preserve">« Initiateur » : une autorité publique ou une tierce partie qui, par ou en vertu de cet accord de coopération ou par ou en vertu d’une autre disposition légale ou décrétale, </w:t>
            </w:r>
            <w:r w:rsidR="00DE585F" w:rsidRPr="00DE7017">
              <w:t xml:space="preserve">a reçu </w:t>
            </w:r>
            <w:r w:rsidRPr="00DE7017">
              <w:t xml:space="preserve">la responsabilité finale et exclusive </w:t>
            </w:r>
            <w:r w:rsidR="00DE585F">
              <w:lastRenderedPageBreak/>
              <w:t>du cycle de</w:t>
            </w:r>
            <w:r w:rsidRPr="00DE7017">
              <w:t xml:space="preserve"> vie d’une ou plusieurs données de bâtiment ;</w:t>
            </w:r>
          </w:p>
        </w:tc>
      </w:tr>
      <w:tr w:rsidR="00FA7157" w:rsidRPr="00DE7017" w14:paraId="744E8358" w14:textId="77777777" w:rsidTr="008F2F75">
        <w:tc>
          <w:tcPr>
            <w:tcW w:w="4531" w:type="dxa"/>
          </w:tcPr>
          <w:p w14:paraId="55A1B4EE" w14:textId="77777777" w:rsidR="00FA7157" w:rsidRDefault="00DE7017" w:rsidP="005356A6">
            <w:pPr>
              <w:pStyle w:val="Paragraphedeliste"/>
              <w:numPr>
                <w:ilvl w:val="0"/>
                <w:numId w:val="3"/>
              </w:numPr>
              <w:rPr>
                <w:lang w:val="nl-BE"/>
              </w:rPr>
            </w:pPr>
            <w:r w:rsidRPr="005356A6">
              <w:rPr>
                <w:lang w:val="nl-BE"/>
              </w:rPr>
              <w:lastRenderedPageBreak/>
              <w:t>"INSPIRE-samenwerkingsakkoord": het samenwerkingsakkoord van 2 april 2010 tussen de Federale Staat, het Vlaamse Gewest, het Waalse Gewest en het Brusselse Hoofdstedelijk Gewest voor de coördinatie van een infrastructuur voor ruimtelijke informatie;</w:t>
            </w:r>
          </w:p>
          <w:p w14:paraId="37A6E8FA" w14:textId="77777777" w:rsidR="005F0F02" w:rsidRPr="005356A6" w:rsidRDefault="005F0F02" w:rsidP="005F0F02">
            <w:pPr>
              <w:pStyle w:val="Paragraphedeliste"/>
              <w:ind w:left="360"/>
              <w:rPr>
                <w:lang w:val="nl-BE"/>
              </w:rPr>
            </w:pPr>
          </w:p>
        </w:tc>
        <w:tc>
          <w:tcPr>
            <w:tcW w:w="4531" w:type="dxa"/>
          </w:tcPr>
          <w:p w14:paraId="1944827C" w14:textId="2E7DD81D" w:rsidR="00FA7157" w:rsidRPr="00DE7017" w:rsidRDefault="00DE7017" w:rsidP="005356A6">
            <w:pPr>
              <w:pStyle w:val="Paragraphedeliste"/>
              <w:numPr>
                <w:ilvl w:val="0"/>
                <w:numId w:val="3"/>
              </w:numPr>
            </w:pPr>
            <w:r w:rsidRPr="00DE7017">
              <w:t>« Accord de coopération INSPIRE » : l’accord de coopération du 2 avril 2010 entre l’État fédéral, la Région flamande, la Région wallonne et la Région de Bruxelles-Capitale pour la coordination d’une infrastructure d’information géographique</w:t>
            </w:r>
            <w:r w:rsidR="007463BB">
              <w:t> ;</w:t>
            </w:r>
          </w:p>
        </w:tc>
      </w:tr>
      <w:tr w:rsidR="00FA7157" w:rsidRPr="00DE7017" w14:paraId="05E08A0E" w14:textId="77777777" w:rsidTr="008F2F75">
        <w:tc>
          <w:tcPr>
            <w:tcW w:w="4531" w:type="dxa"/>
          </w:tcPr>
          <w:p w14:paraId="0311BEEF" w14:textId="77777777" w:rsidR="00FA7157" w:rsidRDefault="00DE7017" w:rsidP="005356A6">
            <w:pPr>
              <w:pStyle w:val="Paragraphedeliste"/>
              <w:numPr>
                <w:ilvl w:val="0"/>
                <w:numId w:val="3"/>
              </w:numPr>
              <w:rPr>
                <w:lang w:val="nl-BE"/>
              </w:rPr>
            </w:pPr>
            <w:r w:rsidRPr="005356A6">
              <w:rPr>
                <w:lang w:val="nl-BE"/>
              </w:rPr>
              <w:t>"Overheidsinstantie":</w:t>
            </w:r>
          </w:p>
          <w:p w14:paraId="5AD682F5" w14:textId="77777777" w:rsidR="005F0F02" w:rsidRPr="005356A6" w:rsidRDefault="005F0F02" w:rsidP="005F0F02">
            <w:pPr>
              <w:pStyle w:val="Paragraphedeliste"/>
              <w:ind w:left="360"/>
              <w:rPr>
                <w:lang w:val="nl-BE"/>
              </w:rPr>
            </w:pPr>
          </w:p>
        </w:tc>
        <w:tc>
          <w:tcPr>
            <w:tcW w:w="4531" w:type="dxa"/>
          </w:tcPr>
          <w:p w14:paraId="726ACA51" w14:textId="77777777" w:rsidR="00FA7157" w:rsidRPr="005356A6" w:rsidRDefault="00DE7017" w:rsidP="005356A6">
            <w:pPr>
              <w:pStyle w:val="Paragraphedeliste"/>
              <w:numPr>
                <w:ilvl w:val="0"/>
                <w:numId w:val="3"/>
              </w:numPr>
              <w:rPr>
                <w:lang w:val="nl-BE"/>
              </w:rPr>
            </w:pPr>
            <w:r w:rsidRPr="005356A6">
              <w:rPr>
                <w:lang w:val="nl-BE"/>
              </w:rPr>
              <w:t xml:space="preserve">« Autorité </w:t>
            </w:r>
            <w:proofErr w:type="spellStart"/>
            <w:r w:rsidRPr="005356A6">
              <w:rPr>
                <w:lang w:val="nl-BE"/>
              </w:rPr>
              <w:t>publique</w:t>
            </w:r>
            <w:proofErr w:type="spellEnd"/>
            <w:r w:rsidRPr="005356A6">
              <w:rPr>
                <w:lang w:val="nl-BE"/>
              </w:rPr>
              <w:t xml:space="preserve"> »:</w:t>
            </w:r>
          </w:p>
        </w:tc>
      </w:tr>
      <w:tr w:rsidR="00FA7157" w:rsidRPr="00DE7017" w14:paraId="2ACBEF7E" w14:textId="77777777" w:rsidTr="008F2F75">
        <w:tc>
          <w:tcPr>
            <w:tcW w:w="4531" w:type="dxa"/>
          </w:tcPr>
          <w:p w14:paraId="121CDBAF" w14:textId="77777777" w:rsidR="00FA7157" w:rsidRPr="005356A6" w:rsidRDefault="00DE7017" w:rsidP="005356A6">
            <w:pPr>
              <w:pStyle w:val="Paragraphedeliste"/>
              <w:numPr>
                <w:ilvl w:val="0"/>
                <w:numId w:val="4"/>
              </w:numPr>
              <w:rPr>
                <w:lang w:val="nl-BE"/>
              </w:rPr>
            </w:pPr>
            <w:r w:rsidRPr="005356A6">
              <w:rPr>
                <w:lang w:val="nl-BE"/>
              </w:rPr>
              <w:t>Iedere openbare dienst, instelling, natuurlijke persoon of rechtspersoon, aan wie taken van openbare dienst of van algemeen belang zijn toevertrouwd;</w:t>
            </w:r>
          </w:p>
        </w:tc>
        <w:tc>
          <w:tcPr>
            <w:tcW w:w="4531" w:type="dxa"/>
          </w:tcPr>
          <w:p w14:paraId="78247C92" w14:textId="0B24B161" w:rsidR="00FA7157" w:rsidRPr="00DE7017" w:rsidRDefault="00781D25" w:rsidP="00781D25">
            <w:pPr>
              <w:pStyle w:val="Paragraphedeliste"/>
              <w:numPr>
                <w:ilvl w:val="0"/>
                <w:numId w:val="7"/>
              </w:numPr>
            </w:pPr>
            <w:r>
              <w:t xml:space="preserve">Tout </w:t>
            </w:r>
            <w:r w:rsidR="00DE7017" w:rsidRPr="00DE7017">
              <w:t xml:space="preserve">service public, institution, personne physique ou personne morale, à qui sont confiées des tâches de service public ou d’intérêt </w:t>
            </w:r>
            <w:r>
              <w:t>public</w:t>
            </w:r>
            <w:r w:rsidRPr="00DE7017">
              <w:t xml:space="preserve"> </w:t>
            </w:r>
            <w:r w:rsidR="00DE7017" w:rsidRPr="00DE7017">
              <w:t>;</w:t>
            </w:r>
          </w:p>
        </w:tc>
      </w:tr>
      <w:tr w:rsidR="00FA7157" w:rsidRPr="00DE7017" w14:paraId="40D31DC9" w14:textId="77777777" w:rsidTr="008F2F75">
        <w:tc>
          <w:tcPr>
            <w:tcW w:w="4531" w:type="dxa"/>
          </w:tcPr>
          <w:p w14:paraId="6CAF7163" w14:textId="77777777" w:rsidR="00FA7157" w:rsidRPr="005356A6" w:rsidRDefault="00DE7017" w:rsidP="005356A6">
            <w:pPr>
              <w:pStyle w:val="Paragraphedeliste"/>
              <w:numPr>
                <w:ilvl w:val="0"/>
                <w:numId w:val="6"/>
              </w:numPr>
              <w:rPr>
                <w:lang w:val="nl-BE"/>
              </w:rPr>
            </w:pPr>
            <w:r w:rsidRPr="005356A6">
              <w:rPr>
                <w:lang w:val="nl-BE"/>
              </w:rPr>
              <w:t>Een natuurlijke of rechtspersoon die onder toezicht van een persoon bedoeld onder a) belast is met verantwoordelijkheden of functies van algemeen belang.</w:t>
            </w:r>
          </w:p>
        </w:tc>
        <w:tc>
          <w:tcPr>
            <w:tcW w:w="4531" w:type="dxa"/>
          </w:tcPr>
          <w:p w14:paraId="219DE125" w14:textId="19B59871" w:rsidR="00FA7157" w:rsidRPr="00DE7017" w:rsidRDefault="00DE7017" w:rsidP="00781D25">
            <w:pPr>
              <w:pStyle w:val="Paragraphedeliste"/>
              <w:numPr>
                <w:ilvl w:val="0"/>
                <w:numId w:val="8"/>
              </w:numPr>
            </w:pPr>
            <w:r w:rsidRPr="00DE7017">
              <w:t xml:space="preserve">Une personne physique ou morale placée sous le contrôle d’une personne visée sous a) et à qui incombent des responsabilités ou des fonctions d’intérêt </w:t>
            </w:r>
            <w:r w:rsidR="00781D25">
              <w:t>public</w:t>
            </w:r>
            <w:r w:rsidRPr="00DE7017">
              <w:t>.</w:t>
            </w:r>
          </w:p>
        </w:tc>
      </w:tr>
      <w:tr w:rsidR="00FA7157" w:rsidRPr="00DE7017" w14:paraId="688A5AEA" w14:textId="77777777" w:rsidTr="008F2F75">
        <w:tc>
          <w:tcPr>
            <w:tcW w:w="4531" w:type="dxa"/>
          </w:tcPr>
          <w:p w14:paraId="7E2A7D96" w14:textId="77777777" w:rsidR="00FA7157" w:rsidRPr="00DE7017" w:rsidRDefault="00FA7157" w:rsidP="00FA7157">
            <w:pPr>
              <w:spacing w:before="240"/>
            </w:pPr>
          </w:p>
        </w:tc>
        <w:tc>
          <w:tcPr>
            <w:tcW w:w="4531" w:type="dxa"/>
          </w:tcPr>
          <w:p w14:paraId="3F20CDF7" w14:textId="77777777" w:rsidR="00FA7157" w:rsidRPr="00DE7017" w:rsidRDefault="00FA7157" w:rsidP="00FA7157">
            <w:pPr>
              <w:spacing w:before="240"/>
            </w:pPr>
          </w:p>
        </w:tc>
      </w:tr>
      <w:tr w:rsidR="00FA7157" w:rsidRPr="007233FB" w14:paraId="66232836" w14:textId="77777777" w:rsidTr="008F2F75">
        <w:tc>
          <w:tcPr>
            <w:tcW w:w="4531" w:type="dxa"/>
          </w:tcPr>
          <w:p w14:paraId="1ECEA936" w14:textId="77777777" w:rsidR="00FA7157" w:rsidRPr="00BC7475" w:rsidRDefault="007233FB" w:rsidP="00BC7475">
            <w:pPr>
              <w:spacing w:before="240"/>
              <w:jc w:val="center"/>
              <w:rPr>
                <w:b/>
                <w:lang w:val="nl-BE"/>
              </w:rPr>
            </w:pPr>
            <w:r w:rsidRPr="00BC7475">
              <w:rPr>
                <w:b/>
                <w:lang w:val="nl-BE"/>
              </w:rPr>
              <w:t>HOOFDSTUK II. – Opbouw van gebouwenregisters</w:t>
            </w:r>
          </w:p>
        </w:tc>
        <w:tc>
          <w:tcPr>
            <w:tcW w:w="4531" w:type="dxa"/>
          </w:tcPr>
          <w:p w14:paraId="793E4D29" w14:textId="039F1014" w:rsidR="00FA7157" w:rsidRPr="00BC7475" w:rsidRDefault="007233FB" w:rsidP="00BC7475">
            <w:pPr>
              <w:spacing w:before="240"/>
              <w:jc w:val="center"/>
              <w:rPr>
                <w:b/>
              </w:rPr>
            </w:pPr>
            <w:r w:rsidRPr="00BC7475">
              <w:rPr>
                <w:b/>
              </w:rPr>
              <w:t>CHAPITRE II. – Constitution de registres d</w:t>
            </w:r>
            <w:r w:rsidR="00781D25">
              <w:rPr>
                <w:b/>
              </w:rPr>
              <w:t>es</w:t>
            </w:r>
            <w:r w:rsidRPr="00BC7475">
              <w:rPr>
                <w:b/>
              </w:rPr>
              <w:t xml:space="preserve"> bâtiment</w:t>
            </w:r>
            <w:r w:rsidR="00781D25">
              <w:rPr>
                <w:b/>
              </w:rPr>
              <w:t>s</w:t>
            </w:r>
          </w:p>
        </w:tc>
      </w:tr>
      <w:tr w:rsidR="00FA7157" w:rsidRPr="007233FB" w14:paraId="58C67964" w14:textId="77777777" w:rsidTr="008F2F75">
        <w:tc>
          <w:tcPr>
            <w:tcW w:w="4531" w:type="dxa"/>
          </w:tcPr>
          <w:p w14:paraId="6DCA8571" w14:textId="77777777" w:rsidR="00FA7157" w:rsidRPr="007233FB" w:rsidRDefault="00FA7157" w:rsidP="00FA7157">
            <w:pPr>
              <w:spacing w:before="240"/>
            </w:pPr>
          </w:p>
        </w:tc>
        <w:tc>
          <w:tcPr>
            <w:tcW w:w="4531" w:type="dxa"/>
          </w:tcPr>
          <w:p w14:paraId="0D6E3A7D" w14:textId="77777777" w:rsidR="00FA7157" w:rsidRPr="007233FB" w:rsidRDefault="00FA7157" w:rsidP="00FA7157">
            <w:pPr>
              <w:spacing w:before="240"/>
            </w:pPr>
          </w:p>
        </w:tc>
      </w:tr>
      <w:tr w:rsidR="00FA7157" w:rsidRPr="007233FB" w14:paraId="3C08C3C2" w14:textId="77777777" w:rsidTr="008F2F75">
        <w:tc>
          <w:tcPr>
            <w:tcW w:w="4531" w:type="dxa"/>
          </w:tcPr>
          <w:p w14:paraId="512BE312" w14:textId="445459D5" w:rsidR="00FA7157" w:rsidRPr="007233FB" w:rsidRDefault="007233FB" w:rsidP="00FA7157">
            <w:pPr>
              <w:spacing w:before="240"/>
              <w:rPr>
                <w:lang w:val="nl-BE"/>
              </w:rPr>
            </w:pPr>
            <w:r w:rsidRPr="00BC7475">
              <w:rPr>
                <w:b/>
                <w:lang w:val="nl-BE"/>
              </w:rPr>
              <w:t>Art. 3.</w:t>
            </w:r>
            <w:r w:rsidRPr="007233FB">
              <w:rPr>
                <w:lang w:val="nl-BE"/>
              </w:rPr>
              <w:t xml:space="preserve"> Het Vlaamse Gewest, het Waalse Gewest en het Brusselse Hoofdstedelijk Gewest verbinden zich ertoe om tegen 1 september </w:t>
            </w:r>
            <w:r w:rsidR="00515EDE" w:rsidRPr="007233FB">
              <w:rPr>
                <w:lang w:val="nl-BE"/>
              </w:rPr>
              <w:t>202</w:t>
            </w:r>
            <w:r w:rsidR="00515EDE">
              <w:rPr>
                <w:lang w:val="nl-BE"/>
              </w:rPr>
              <w:t>3</w:t>
            </w:r>
            <w:r w:rsidR="00515EDE" w:rsidRPr="007233FB">
              <w:rPr>
                <w:lang w:val="nl-BE"/>
              </w:rPr>
              <w:t xml:space="preserve"> </w:t>
            </w:r>
            <w:r w:rsidRPr="007233FB">
              <w:rPr>
                <w:lang w:val="nl-BE"/>
              </w:rPr>
              <w:t>ieder voor hun grondgebied, een gebouwenregister op te bouwen.</w:t>
            </w:r>
          </w:p>
        </w:tc>
        <w:tc>
          <w:tcPr>
            <w:tcW w:w="4531" w:type="dxa"/>
          </w:tcPr>
          <w:p w14:paraId="1BB2F90A" w14:textId="794F52BA" w:rsidR="00FA7157" w:rsidRPr="007233FB" w:rsidRDefault="007233FB" w:rsidP="00781D25">
            <w:pPr>
              <w:spacing w:before="240"/>
            </w:pPr>
            <w:r w:rsidRPr="00BC7475">
              <w:rPr>
                <w:b/>
              </w:rPr>
              <w:t>Art. 3.</w:t>
            </w:r>
            <w:r w:rsidRPr="007233FB">
              <w:t xml:space="preserve">  La Région </w:t>
            </w:r>
            <w:r w:rsidR="00781D25">
              <w:t>f</w:t>
            </w:r>
            <w:r w:rsidRPr="007233FB">
              <w:t xml:space="preserve">lamande, la Région </w:t>
            </w:r>
            <w:r w:rsidR="00781D25">
              <w:t>w</w:t>
            </w:r>
            <w:r w:rsidRPr="007233FB">
              <w:t xml:space="preserve">allonne et la Région de Bruxelles-Capitale </w:t>
            </w:r>
            <w:r w:rsidR="00781D25">
              <w:t>s’engagent à constituer,</w:t>
            </w:r>
            <w:r w:rsidRPr="007233FB">
              <w:t xml:space="preserve"> pour le 1</w:t>
            </w:r>
            <w:r w:rsidRPr="00C332A6">
              <w:rPr>
                <w:vertAlign w:val="superscript"/>
              </w:rPr>
              <w:t>er</w:t>
            </w:r>
            <w:r w:rsidRPr="007233FB">
              <w:t xml:space="preserve"> septembre </w:t>
            </w:r>
            <w:r w:rsidR="00EF4EDD" w:rsidRPr="007233FB">
              <w:t>202</w:t>
            </w:r>
            <w:r w:rsidR="00EF4EDD">
              <w:t>3</w:t>
            </w:r>
            <w:r w:rsidR="00781D25">
              <w:t xml:space="preserve"> et</w:t>
            </w:r>
            <w:r w:rsidRPr="007233FB">
              <w:t xml:space="preserve"> chacune pour son territoire, un registre d</w:t>
            </w:r>
            <w:r w:rsidR="00781D25">
              <w:t xml:space="preserve">es </w:t>
            </w:r>
            <w:r w:rsidRPr="007233FB">
              <w:t>bâtiment</w:t>
            </w:r>
            <w:r w:rsidR="00781D25">
              <w:t>s</w:t>
            </w:r>
            <w:r w:rsidRPr="007233FB">
              <w:t>.</w:t>
            </w:r>
          </w:p>
        </w:tc>
      </w:tr>
      <w:tr w:rsidR="00FA7157" w:rsidRPr="007233FB" w14:paraId="65C1FEF7" w14:textId="77777777" w:rsidTr="008F2F75">
        <w:tc>
          <w:tcPr>
            <w:tcW w:w="4531" w:type="dxa"/>
          </w:tcPr>
          <w:p w14:paraId="374ABC20" w14:textId="77777777" w:rsidR="00FA7157" w:rsidRPr="007233FB" w:rsidRDefault="00FA7157" w:rsidP="00FA7157">
            <w:pPr>
              <w:spacing w:before="240"/>
            </w:pPr>
          </w:p>
        </w:tc>
        <w:tc>
          <w:tcPr>
            <w:tcW w:w="4531" w:type="dxa"/>
          </w:tcPr>
          <w:p w14:paraId="491FD883" w14:textId="77777777" w:rsidR="00FA7157" w:rsidRPr="007233FB" w:rsidRDefault="00FA7157" w:rsidP="00FA7157">
            <w:pPr>
              <w:spacing w:before="240"/>
            </w:pPr>
          </w:p>
        </w:tc>
      </w:tr>
      <w:tr w:rsidR="00FA7157" w:rsidRPr="007233FB" w14:paraId="20B72BFA" w14:textId="77777777" w:rsidTr="008F2F75">
        <w:tc>
          <w:tcPr>
            <w:tcW w:w="4531" w:type="dxa"/>
          </w:tcPr>
          <w:p w14:paraId="5E5F40B7" w14:textId="77777777" w:rsidR="00FA7157" w:rsidRPr="00BC7475" w:rsidRDefault="007233FB" w:rsidP="00BC7475">
            <w:pPr>
              <w:spacing w:before="240"/>
              <w:jc w:val="center"/>
              <w:rPr>
                <w:b/>
                <w:lang w:val="nl-BE"/>
              </w:rPr>
            </w:pPr>
            <w:r w:rsidRPr="00BC7475">
              <w:rPr>
                <w:b/>
                <w:lang w:val="nl-BE"/>
              </w:rPr>
              <w:t>HOOFDSTUK III. – Rollen en verantwoordelijkheden</w:t>
            </w:r>
          </w:p>
        </w:tc>
        <w:tc>
          <w:tcPr>
            <w:tcW w:w="4531" w:type="dxa"/>
          </w:tcPr>
          <w:p w14:paraId="07429768" w14:textId="77777777" w:rsidR="00FA7157" w:rsidRPr="00BC7475" w:rsidRDefault="007233FB" w:rsidP="00BC7475">
            <w:pPr>
              <w:spacing w:before="240"/>
              <w:jc w:val="center"/>
              <w:rPr>
                <w:b/>
              </w:rPr>
            </w:pPr>
            <w:r w:rsidRPr="00BC7475">
              <w:rPr>
                <w:b/>
              </w:rPr>
              <w:t>CHAPITRE III. – Rôles et responsabilités</w:t>
            </w:r>
          </w:p>
        </w:tc>
      </w:tr>
      <w:tr w:rsidR="00FA7157" w:rsidRPr="007233FB" w14:paraId="5C2EC5C6" w14:textId="77777777" w:rsidTr="008F2F75">
        <w:tc>
          <w:tcPr>
            <w:tcW w:w="4531" w:type="dxa"/>
          </w:tcPr>
          <w:p w14:paraId="2E1EDC54" w14:textId="77777777" w:rsidR="00FA7157" w:rsidRPr="007233FB" w:rsidRDefault="00FA7157" w:rsidP="00FA7157">
            <w:pPr>
              <w:spacing w:before="240"/>
            </w:pPr>
          </w:p>
        </w:tc>
        <w:tc>
          <w:tcPr>
            <w:tcW w:w="4531" w:type="dxa"/>
          </w:tcPr>
          <w:p w14:paraId="70F7596E" w14:textId="77777777" w:rsidR="00FA7157" w:rsidRPr="007233FB" w:rsidRDefault="00FA7157" w:rsidP="00FA7157">
            <w:pPr>
              <w:spacing w:before="240"/>
            </w:pPr>
          </w:p>
        </w:tc>
      </w:tr>
      <w:tr w:rsidR="00FA7157" w:rsidRPr="007233FB" w14:paraId="0D14EC7E" w14:textId="77777777" w:rsidTr="008F2F75">
        <w:tc>
          <w:tcPr>
            <w:tcW w:w="4531" w:type="dxa"/>
          </w:tcPr>
          <w:p w14:paraId="09661DAA" w14:textId="77777777" w:rsidR="00FA7157" w:rsidRPr="00BC7475" w:rsidRDefault="007233FB" w:rsidP="00FA7157">
            <w:pPr>
              <w:spacing w:before="240"/>
              <w:rPr>
                <w:b/>
                <w:lang w:val="nl-BE"/>
              </w:rPr>
            </w:pPr>
            <w:r w:rsidRPr="00BC7475">
              <w:rPr>
                <w:b/>
                <w:lang w:val="nl-BE"/>
              </w:rPr>
              <w:t>Art. 4. – Beheerders</w:t>
            </w:r>
          </w:p>
        </w:tc>
        <w:tc>
          <w:tcPr>
            <w:tcW w:w="4531" w:type="dxa"/>
          </w:tcPr>
          <w:p w14:paraId="2D8CC957" w14:textId="77777777" w:rsidR="00FA7157" w:rsidRPr="00BC7475" w:rsidRDefault="007233FB" w:rsidP="00FA7157">
            <w:pPr>
              <w:spacing w:before="240"/>
              <w:rPr>
                <w:b/>
                <w:lang w:val="nl-BE"/>
              </w:rPr>
            </w:pPr>
            <w:r w:rsidRPr="00BC7475">
              <w:rPr>
                <w:b/>
                <w:lang w:val="nl-BE"/>
              </w:rPr>
              <w:t xml:space="preserve">Art. 4. – </w:t>
            </w:r>
            <w:proofErr w:type="spellStart"/>
            <w:r w:rsidRPr="00BC7475">
              <w:rPr>
                <w:b/>
                <w:lang w:val="nl-BE"/>
              </w:rPr>
              <w:t>Gestionnaires</w:t>
            </w:r>
            <w:proofErr w:type="spellEnd"/>
          </w:p>
        </w:tc>
      </w:tr>
      <w:tr w:rsidR="00FA7157" w:rsidRPr="007233FB" w14:paraId="0D3DC0DB" w14:textId="77777777" w:rsidTr="008F2F75">
        <w:tc>
          <w:tcPr>
            <w:tcW w:w="4531" w:type="dxa"/>
          </w:tcPr>
          <w:p w14:paraId="76C16819" w14:textId="7957F634" w:rsidR="00FA7157" w:rsidRPr="007233FB" w:rsidRDefault="007233FB" w:rsidP="00FA7157">
            <w:pPr>
              <w:spacing w:before="240"/>
              <w:rPr>
                <w:lang w:val="nl-BE"/>
              </w:rPr>
            </w:pPr>
            <w:r w:rsidRPr="007233FB">
              <w:rPr>
                <w:lang w:val="nl-BE"/>
              </w:rPr>
              <w:t>§ 1. Het Vlaamse Gewest, het Waalse Gewest en het Brusselse Hoofdstedelijk Gewest zullen, ieder voor hun grondgebied, optreden als beheerder van een gebouwenregister.</w:t>
            </w:r>
          </w:p>
        </w:tc>
        <w:tc>
          <w:tcPr>
            <w:tcW w:w="4531" w:type="dxa"/>
          </w:tcPr>
          <w:p w14:paraId="74C38E79" w14:textId="0231F09E" w:rsidR="00FA7157" w:rsidRPr="007233FB" w:rsidRDefault="007233FB" w:rsidP="00C305BE">
            <w:pPr>
              <w:spacing w:before="240"/>
            </w:pPr>
            <w:r w:rsidRPr="007233FB">
              <w:t>§ 1</w:t>
            </w:r>
            <w:r w:rsidRPr="00C332A6">
              <w:rPr>
                <w:vertAlign w:val="superscript"/>
              </w:rPr>
              <w:t>er</w:t>
            </w:r>
            <w:r w:rsidRPr="007233FB">
              <w:t xml:space="preserve">. La Région </w:t>
            </w:r>
            <w:r w:rsidR="00781D25">
              <w:t>f</w:t>
            </w:r>
            <w:r w:rsidRPr="007233FB">
              <w:t xml:space="preserve">lamande, la Région </w:t>
            </w:r>
            <w:r w:rsidR="00781D25">
              <w:t>w</w:t>
            </w:r>
            <w:r w:rsidRPr="007233FB">
              <w:t xml:space="preserve">allonne et la Région de Bruxelles-Capitale </w:t>
            </w:r>
            <w:r w:rsidR="00C305BE">
              <w:t>agiront,</w:t>
            </w:r>
            <w:r w:rsidR="00C305BE" w:rsidRPr="007233FB">
              <w:t xml:space="preserve"> </w:t>
            </w:r>
            <w:r w:rsidRPr="007233FB">
              <w:t xml:space="preserve">chacune </w:t>
            </w:r>
            <w:r w:rsidR="00C305BE">
              <w:t>pour leur territoire, en tant que</w:t>
            </w:r>
            <w:r w:rsidR="00C305BE" w:rsidRPr="007233FB">
              <w:t xml:space="preserve"> </w:t>
            </w:r>
            <w:r w:rsidRPr="007233FB">
              <w:t>gestionnaire d’un registre d</w:t>
            </w:r>
            <w:r w:rsidR="00781D25">
              <w:t>es</w:t>
            </w:r>
            <w:r w:rsidRPr="007233FB">
              <w:t xml:space="preserve"> bâtiment</w:t>
            </w:r>
            <w:r w:rsidR="00C305BE">
              <w:t>s.</w:t>
            </w:r>
          </w:p>
        </w:tc>
      </w:tr>
      <w:tr w:rsidR="00FA7157" w:rsidRPr="007233FB" w14:paraId="3A9E0E41" w14:textId="77777777" w:rsidTr="008F2F75">
        <w:tc>
          <w:tcPr>
            <w:tcW w:w="4531" w:type="dxa"/>
          </w:tcPr>
          <w:p w14:paraId="151C3FA4" w14:textId="77777777" w:rsidR="005F0F02" w:rsidRDefault="007233FB" w:rsidP="00FA7157">
            <w:pPr>
              <w:spacing w:before="240"/>
              <w:rPr>
                <w:lang w:val="nl-BE"/>
              </w:rPr>
            </w:pPr>
            <w:r w:rsidRPr="007233FB">
              <w:rPr>
                <w:lang w:val="nl-BE"/>
              </w:rPr>
              <w:t>§2. De beheerders zijn belast met:</w:t>
            </w:r>
          </w:p>
          <w:p w14:paraId="77C24540" w14:textId="77777777" w:rsidR="005F0F02" w:rsidRPr="007233FB" w:rsidRDefault="005F0F02" w:rsidP="00FA7157">
            <w:pPr>
              <w:spacing w:before="240"/>
              <w:rPr>
                <w:lang w:val="nl-BE"/>
              </w:rPr>
            </w:pPr>
          </w:p>
        </w:tc>
        <w:tc>
          <w:tcPr>
            <w:tcW w:w="4531" w:type="dxa"/>
          </w:tcPr>
          <w:p w14:paraId="72E79DCF" w14:textId="77777777" w:rsidR="00FA7157" w:rsidRPr="007233FB" w:rsidRDefault="007233FB" w:rsidP="00FA7157">
            <w:pPr>
              <w:spacing w:before="240"/>
              <w:rPr>
                <w:lang w:val="nl-BE"/>
              </w:rPr>
            </w:pPr>
            <w:r w:rsidRPr="007233FB">
              <w:rPr>
                <w:lang w:val="nl-BE"/>
              </w:rPr>
              <w:lastRenderedPageBreak/>
              <w:t xml:space="preserve">§2. Les </w:t>
            </w:r>
            <w:proofErr w:type="spellStart"/>
            <w:r w:rsidRPr="007233FB">
              <w:rPr>
                <w:lang w:val="nl-BE"/>
              </w:rPr>
              <w:t>gestionnaires</w:t>
            </w:r>
            <w:proofErr w:type="spellEnd"/>
            <w:r w:rsidRPr="007233FB">
              <w:rPr>
                <w:lang w:val="nl-BE"/>
              </w:rPr>
              <w:t xml:space="preserve"> </w:t>
            </w:r>
            <w:proofErr w:type="spellStart"/>
            <w:r w:rsidRPr="007233FB">
              <w:rPr>
                <w:lang w:val="nl-BE"/>
              </w:rPr>
              <w:t>sont</w:t>
            </w:r>
            <w:proofErr w:type="spellEnd"/>
            <w:r w:rsidRPr="007233FB">
              <w:rPr>
                <w:lang w:val="nl-BE"/>
              </w:rPr>
              <w:t xml:space="preserve"> </w:t>
            </w:r>
            <w:r w:rsidR="005F0F02" w:rsidRPr="007233FB">
              <w:rPr>
                <w:lang w:val="nl-BE"/>
              </w:rPr>
              <w:t>chargés</w:t>
            </w:r>
            <w:r w:rsidR="005F0F02">
              <w:rPr>
                <w:lang w:val="nl-BE"/>
              </w:rPr>
              <w:t xml:space="preserve"> </w:t>
            </w:r>
            <w:r w:rsidR="005F0F02" w:rsidRPr="007233FB">
              <w:rPr>
                <w:lang w:val="nl-BE"/>
              </w:rPr>
              <w:t>:</w:t>
            </w:r>
          </w:p>
        </w:tc>
      </w:tr>
      <w:tr w:rsidR="00FA7157" w:rsidRPr="007233FB" w14:paraId="31942354" w14:textId="77777777" w:rsidTr="008F2F75">
        <w:tc>
          <w:tcPr>
            <w:tcW w:w="4531" w:type="dxa"/>
          </w:tcPr>
          <w:p w14:paraId="5C95976C" w14:textId="77777777" w:rsidR="00FA7157" w:rsidRDefault="007233FB" w:rsidP="005356A6">
            <w:pPr>
              <w:pStyle w:val="Paragraphedeliste"/>
              <w:numPr>
                <w:ilvl w:val="0"/>
                <w:numId w:val="3"/>
              </w:numPr>
              <w:rPr>
                <w:lang w:val="nl-BE"/>
              </w:rPr>
            </w:pPr>
            <w:r w:rsidRPr="005356A6">
              <w:rPr>
                <w:lang w:val="nl-BE"/>
              </w:rPr>
              <w:t>de opbouw en het beheer van het gebouwenregister op hun grondgebied;</w:t>
            </w:r>
          </w:p>
          <w:p w14:paraId="71DEF2D5" w14:textId="77777777" w:rsidR="005F0F02" w:rsidRPr="005356A6" w:rsidRDefault="005F0F02" w:rsidP="005F0F02">
            <w:pPr>
              <w:pStyle w:val="Paragraphedeliste"/>
              <w:ind w:left="360"/>
              <w:rPr>
                <w:lang w:val="nl-BE"/>
              </w:rPr>
            </w:pPr>
          </w:p>
        </w:tc>
        <w:tc>
          <w:tcPr>
            <w:tcW w:w="4531" w:type="dxa"/>
          </w:tcPr>
          <w:p w14:paraId="1116C51A" w14:textId="05573B9C" w:rsidR="00FA7157" w:rsidRPr="007233FB" w:rsidRDefault="007233FB" w:rsidP="00C305BE">
            <w:pPr>
              <w:pStyle w:val="Paragraphedeliste"/>
              <w:numPr>
                <w:ilvl w:val="0"/>
                <w:numId w:val="3"/>
              </w:numPr>
            </w:pPr>
            <w:r w:rsidRPr="007233FB">
              <w:t>de constituer et de gérer le registre de</w:t>
            </w:r>
            <w:r w:rsidR="00C305BE">
              <w:t>s</w:t>
            </w:r>
            <w:r w:rsidRPr="007233FB">
              <w:t xml:space="preserve"> bâtiments sur leur territoire ;</w:t>
            </w:r>
          </w:p>
        </w:tc>
      </w:tr>
      <w:tr w:rsidR="00FA7157" w:rsidRPr="007233FB" w14:paraId="435E73E6" w14:textId="77777777" w:rsidTr="008F2F75">
        <w:tc>
          <w:tcPr>
            <w:tcW w:w="4531" w:type="dxa"/>
          </w:tcPr>
          <w:p w14:paraId="1B1C1FCA" w14:textId="77777777" w:rsidR="00FA7157" w:rsidRDefault="007233FB" w:rsidP="005356A6">
            <w:pPr>
              <w:pStyle w:val="Paragraphedeliste"/>
              <w:numPr>
                <w:ilvl w:val="0"/>
                <w:numId w:val="3"/>
              </w:numPr>
              <w:rPr>
                <w:lang w:val="nl-BE"/>
              </w:rPr>
            </w:pPr>
            <w:r w:rsidRPr="005356A6">
              <w:rPr>
                <w:lang w:val="nl-BE"/>
              </w:rPr>
              <w:t xml:space="preserve">het regelmatig updaten van de gegevens waarvoor ze geen instructies opgesteld hebben voor de </w:t>
            </w:r>
            <w:proofErr w:type="spellStart"/>
            <w:r w:rsidRPr="005356A6">
              <w:rPr>
                <w:lang w:val="nl-BE"/>
              </w:rPr>
              <w:t>initiatoren</w:t>
            </w:r>
            <w:proofErr w:type="spellEnd"/>
            <w:r w:rsidRPr="005356A6">
              <w:rPr>
                <w:lang w:val="nl-BE"/>
              </w:rPr>
              <w:t>, door onder meer rekening te houden met de gemelde onregelmatigheden;</w:t>
            </w:r>
          </w:p>
          <w:p w14:paraId="20FC4CCB" w14:textId="77777777" w:rsidR="005F0F02" w:rsidRPr="005356A6" w:rsidRDefault="005F0F02" w:rsidP="005F0F02">
            <w:pPr>
              <w:pStyle w:val="Paragraphedeliste"/>
              <w:ind w:left="360"/>
              <w:rPr>
                <w:lang w:val="nl-BE"/>
              </w:rPr>
            </w:pPr>
          </w:p>
        </w:tc>
        <w:tc>
          <w:tcPr>
            <w:tcW w:w="4531" w:type="dxa"/>
          </w:tcPr>
          <w:p w14:paraId="0A1ADB5F" w14:textId="7E96871E" w:rsidR="00FA7157" w:rsidRPr="007233FB" w:rsidRDefault="007233FB" w:rsidP="009F4479">
            <w:pPr>
              <w:pStyle w:val="Paragraphedeliste"/>
              <w:numPr>
                <w:ilvl w:val="0"/>
                <w:numId w:val="3"/>
              </w:numPr>
            </w:pPr>
            <w:r w:rsidRPr="007233FB">
              <w:t xml:space="preserve">de mettre régulièrement à jour les données pour lesquelles ils n’ont pas </w:t>
            </w:r>
            <w:r w:rsidR="009F4479">
              <w:t>rédigé</w:t>
            </w:r>
            <w:r w:rsidR="004A17C0">
              <w:t xml:space="preserve"> </w:t>
            </w:r>
            <w:r w:rsidRPr="007233FB">
              <w:t>d’instructions à l’attention des initiateurs, en tenant notamment compte des anomalies signalées ;</w:t>
            </w:r>
          </w:p>
        </w:tc>
      </w:tr>
      <w:tr w:rsidR="00FA7157" w:rsidRPr="007233FB" w14:paraId="66B543A3" w14:textId="77777777" w:rsidTr="008F2F75">
        <w:tc>
          <w:tcPr>
            <w:tcW w:w="4531" w:type="dxa"/>
          </w:tcPr>
          <w:p w14:paraId="199114BA" w14:textId="77777777" w:rsidR="00FA7157" w:rsidRDefault="007233FB" w:rsidP="005356A6">
            <w:pPr>
              <w:pStyle w:val="Paragraphedeliste"/>
              <w:numPr>
                <w:ilvl w:val="0"/>
                <w:numId w:val="3"/>
              </w:numPr>
              <w:rPr>
                <w:lang w:val="nl-BE"/>
              </w:rPr>
            </w:pPr>
            <w:r w:rsidRPr="005356A6">
              <w:rPr>
                <w:lang w:val="nl-BE"/>
              </w:rPr>
              <w:t>het elektronisch ter beschikking stellen van deze gegevens aan alle partijen en alle partners;</w:t>
            </w:r>
          </w:p>
          <w:p w14:paraId="6DD4D2B3" w14:textId="77777777" w:rsidR="005F0F02" w:rsidRPr="005356A6" w:rsidRDefault="005F0F02" w:rsidP="005F0F02">
            <w:pPr>
              <w:pStyle w:val="Paragraphedeliste"/>
              <w:ind w:left="360"/>
              <w:rPr>
                <w:lang w:val="nl-BE"/>
              </w:rPr>
            </w:pPr>
          </w:p>
        </w:tc>
        <w:tc>
          <w:tcPr>
            <w:tcW w:w="4531" w:type="dxa"/>
          </w:tcPr>
          <w:p w14:paraId="18A40089" w14:textId="6FCA739F" w:rsidR="00FA7157" w:rsidRPr="007233FB" w:rsidRDefault="007233FB" w:rsidP="009F4479">
            <w:pPr>
              <w:pStyle w:val="Paragraphedeliste"/>
              <w:numPr>
                <w:ilvl w:val="0"/>
                <w:numId w:val="3"/>
              </w:numPr>
            </w:pPr>
            <w:r w:rsidRPr="007233FB">
              <w:t xml:space="preserve">de mettre </w:t>
            </w:r>
            <w:r w:rsidR="009F4479" w:rsidRPr="007233FB">
              <w:t>ces données à la disposition de toutes les parties et de tous les partenaires</w:t>
            </w:r>
            <w:r w:rsidR="009F4479">
              <w:t xml:space="preserve"> </w:t>
            </w:r>
            <w:r w:rsidRPr="007233FB">
              <w:t>par voie électronique</w:t>
            </w:r>
            <w:r w:rsidR="009F4479">
              <w:t> </w:t>
            </w:r>
            <w:r w:rsidRPr="007233FB">
              <w:t>;</w:t>
            </w:r>
          </w:p>
        </w:tc>
      </w:tr>
      <w:tr w:rsidR="00FA7157" w:rsidRPr="007233FB" w14:paraId="3ADE3F76" w14:textId="77777777" w:rsidTr="008F2F75">
        <w:tc>
          <w:tcPr>
            <w:tcW w:w="4531" w:type="dxa"/>
          </w:tcPr>
          <w:p w14:paraId="52F0A313" w14:textId="77777777" w:rsidR="00FA7157" w:rsidRDefault="007233FB" w:rsidP="005356A6">
            <w:pPr>
              <w:pStyle w:val="Paragraphedeliste"/>
              <w:numPr>
                <w:ilvl w:val="0"/>
                <w:numId w:val="3"/>
              </w:numPr>
              <w:rPr>
                <w:lang w:val="nl-BE"/>
              </w:rPr>
            </w:pPr>
            <w:r w:rsidRPr="005356A6">
              <w:rPr>
                <w:lang w:val="nl-BE"/>
              </w:rPr>
              <w:t xml:space="preserve">het opstellen van instructies voor de </w:t>
            </w:r>
            <w:proofErr w:type="spellStart"/>
            <w:r w:rsidRPr="005356A6">
              <w:rPr>
                <w:lang w:val="nl-BE"/>
              </w:rPr>
              <w:t>initiatoren</w:t>
            </w:r>
            <w:proofErr w:type="spellEnd"/>
            <w:r w:rsidR="005F0F02">
              <w:rPr>
                <w:lang w:val="nl-BE"/>
              </w:rPr>
              <w:t>;</w:t>
            </w:r>
          </w:p>
          <w:p w14:paraId="74ACE817" w14:textId="77777777" w:rsidR="005F0F02" w:rsidRPr="005356A6" w:rsidRDefault="005F0F02" w:rsidP="005F0F02">
            <w:pPr>
              <w:pStyle w:val="Paragraphedeliste"/>
              <w:ind w:left="360"/>
              <w:rPr>
                <w:lang w:val="nl-BE"/>
              </w:rPr>
            </w:pPr>
          </w:p>
        </w:tc>
        <w:tc>
          <w:tcPr>
            <w:tcW w:w="4531" w:type="dxa"/>
          </w:tcPr>
          <w:p w14:paraId="2850B28B" w14:textId="74B4F608" w:rsidR="00FA7157" w:rsidRPr="007233FB" w:rsidRDefault="009F4479" w:rsidP="005356A6">
            <w:pPr>
              <w:pStyle w:val="Paragraphedeliste"/>
              <w:numPr>
                <w:ilvl w:val="0"/>
                <w:numId w:val="3"/>
              </w:numPr>
            </w:pPr>
            <w:r>
              <w:t>de rédiger des</w:t>
            </w:r>
            <w:r w:rsidR="007233FB" w:rsidRPr="007233FB">
              <w:t xml:space="preserve"> instructions à l’</w:t>
            </w:r>
            <w:r>
              <w:t>in</w:t>
            </w:r>
            <w:r w:rsidR="007233FB" w:rsidRPr="007233FB">
              <w:t>tention des initiateurs ;</w:t>
            </w:r>
          </w:p>
        </w:tc>
      </w:tr>
      <w:tr w:rsidR="00FA7157" w:rsidRPr="007233FB" w14:paraId="52909846" w14:textId="77777777" w:rsidTr="008F2F75">
        <w:tc>
          <w:tcPr>
            <w:tcW w:w="4531" w:type="dxa"/>
          </w:tcPr>
          <w:p w14:paraId="7B3557D9" w14:textId="77777777" w:rsidR="00FA7157" w:rsidRDefault="007233FB" w:rsidP="005356A6">
            <w:pPr>
              <w:pStyle w:val="Paragraphedeliste"/>
              <w:numPr>
                <w:ilvl w:val="0"/>
                <w:numId w:val="3"/>
              </w:numPr>
              <w:rPr>
                <w:lang w:val="nl-BE"/>
              </w:rPr>
            </w:pPr>
            <w:r w:rsidRPr="005356A6">
              <w:rPr>
                <w:lang w:val="nl-BE"/>
              </w:rPr>
              <w:t>het toezicht op de naleving van de bovenvermelde instructies;</w:t>
            </w:r>
          </w:p>
          <w:p w14:paraId="487812B2" w14:textId="77777777" w:rsidR="005F0F02" w:rsidRPr="005356A6" w:rsidRDefault="005F0F02" w:rsidP="005F0F02">
            <w:pPr>
              <w:pStyle w:val="Paragraphedeliste"/>
              <w:ind w:left="360"/>
              <w:rPr>
                <w:lang w:val="nl-BE"/>
              </w:rPr>
            </w:pPr>
          </w:p>
        </w:tc>
        <w:tc>
          <w:tcPr>
            <w:tcW w:w="4531" w:type="dxa"/>
          </w:tcPr>
          <w:p w14:paraId="41722209" w14:textId="77777777" w:rsidR="00FA7157" w:rsidRPr="007233FB" w:rsidRDefault="007233FB" w:rsidP="005356A6">
            <w:pPr>
              <w:pStyle w:val="Paragraphedeliste"/>
              <w:numPr>
                <w:ilvl w:val="0"/>
                <w:numId w:val="3"/>
              </w:numPr>
            </w:pPr>
            <w:r w:rsidRPr="007233FB">
              <w:t>de veiller au respect des instructions susmentionnées ;</w:t>
            </w:r>
          </w:p>
        </w:tc>
      </w:tr>
      <w:tr w:rsidR="00FA7157" w:rsidRPr="007233FB" w14:paraId="1D5C18FD" w14:textId="77777777" w:rsidTr="008F2F75">
        <w:tc>
          <w:tcPr>
            <w:tcW w:w="4531" w:type="dxa"/>
          </w:tcPr>
          <w:p w14:paraId="102E8994" w14:textId="77777777" w:rsidR="00FA7157" w:rsidRDefault="007233FB" w:rsidP="005356A6">
            <w:pPr>
              <w:pStyle w:val="Paragraphedeliste"/>
              <w:numPr>
                <w:ilvl w:val="0"/>
                <w:numId w:val="3"/>
              </w:numPr>
              <w:rPr>
                <w:lang w:val="nl-BE"/>
              </w:rPr>
            </w:pPr>
            <w:r w:rsidRPr="005356A6">
              <w:rPr>
                <w:lang w:val="nl-BE"/>
              </w:rPr>
              <w:t>het opzetten van een procedure waarmee iedereen onregelmatigheden kan melden;</w:t>
            </w:r>
          </w:p>
          <w:p w14:paraId="6460A591" w14:textId="77777777" w:rsidR="005F0F02" w:rsidRDefault="005F0F02" w:rsidP="005F0F02">
            <w:pPr>
              <w:pStyle w:val="Paragraphedeliste"/>
              <w:ind w:left="360"/>
              <w:rPr>
                <w:lang w:val="nl-BE"/>
              </w:rPr>
            </w:pPr>
          </w:p>
          <w:p w14:paraId="6ABC8B5B" w14:textId="77777777" w:rsidR="005F0F02" w:rsidRPr="005356A6" w:rsidRDefault="005F0F02" w:rsidP="005F0F02">
            <w:pPr>
              <w:pStyle w:val="Paragraphedeliste"/>
              <w:ind w:left="360"/>
              <w:rPr>
                <w:lang w:val="nl-BE"/>
              </w:rPr>
            </w:pPr>
          </w:p>
        </w:tc>
        <w:tc>
          <w:tcPr>
            <w:tcW w:w="4531" w:type="dxa"/>
          </w:tcPr>
          <w:p w14:paraId="5E3B2089" w14:textId="5D4F8B0A" w:rsidR="00FA7157" w:rsidRPr="007233FB" w:rsidRDefault="007233FB" w:rsidP="009F4479">
            <w:pPr>
              <w:pStyle w:val="Paragraphedeliste"/>
              <w:numPr>
                <w:ilvl w:val="0"/>
                <w:numId w:val="3"/>
              </w:numPr>
            </w:pPr>
            <w:r w:rsidRPr="007233FB">
              <w:t xml:space="preserve">de mettre en place une procédure permettant à quiconque de </w:t>
            </w:r>
            <w:r w:rsidR="009F4479">
              <w:t>signaler</w:t>
            </w:r>
            <w:r w:rsidR="009F4479" w:rsidRPr="007233FB">
              <w:t xml:space="preserve"> </w:t>
            </w:r>
            <w:r w:rsidRPr="007233FB">
              <w:t>des anomalies constatées ;</w:t>
            </w:r>
          </w:p>
        </w:tc>
      </w:tr>
      <w:tr w:rsidR="00FA7157" w:rsidRPr="004B50F5" w14:paraId="72D0E2FB" w14:textId="77777777" w:rsidTr="008F2F75">
        <w:tc>
          <w:tcPr>
            <w:tcW w:w="4531" w:type="dxa"/>
          </w:tcPr>
          <w:p w14:paraId="713766FE" w14:textId="2FFDCB5B" w:rsidR="00FA7157" w:rsidRPr="00FF639B" w:rsidRDefault="00FA7157" w:rsidP="00515EDE">
            <w:pPr>
              <w:pStyle w:val="Paragraphedeliste"/>
              <w:ind w:left="360"/>
              <w:rPr>
                <w:strike/>
              </w:rPr>
            </w:pPr>
          </w:p>
        </w:tc>
        <w:tc>
          <w:tcPr>
            <w:tcW w:w="4531" w:type="dxa"/>
          </w:tcPr>
          <w:p w14:paraId="75770A3E" w14:textId="6A5D3ABD" w:rsidR="00FA7157" w:rsidRPr="00515EDE" w:rsidRDefault="00FA7157" w:rsidP="00515EDE">
            <w:pPr>
              <w:pStyle w:val="Paragraphedeliste"/>
              <w:ind w:left="360"/>
              <w:rPr>
                <w:strike/>
              </w:rPr>
            </w:pPr>
          </w:p>
        </w:tc>
      </w:tr>
      <w:tr w:rsidR="00FA7157" w:rsidRPr="007233FB" w14:paraId="25B0CC9C" w14:textId="77777777" w:rsidTr="00465456">
        <w:tc>
          <w:tcPr>
            <w:tcW w:w="4531" w:type="dxa"/>
          </w:tcPr>
          <w:p w14:paraId="6449C4AC" w14:textId="77777777" w:rsidR="00FA7157" w:rsidRPr="006447EE" w:rsidRDefault="007233FB" w:rsidP="00FA7157">
            <w:pPr>
              <w:spacing w:before="240"/>
              <w:rPr>
                <w:b/>
              </w:rPr>
            </w:pPr>
            <w:r w:rsidRPr="006447EE">
              <w:rPr>
                <w:b/>
              </w:rPr>
              <w:t xml:space="preserve">Art. 5. – </w:t>
            </w:r>
            <w:proofErr w:type="spellStart"/>
            <w:r w:rsidRPr="006447EE">
              <w:rPr>
                <w:b/>
              </w:rPr>
              <w:t>Initiatoren</w:t>
            </w:r>
            <w:proofErr w:type="spellEnd"/>
          </w:p>
        </w:tc>
        <w:tc>
          <w:tcPr>
            <w:tcW w:w="4531" w:type="dxa"/>
          </w:tcPr>
          <w:p w14:paraId="7D0AE2EE" w14:textId="77777777" w:rsidR="00FA7157" w:rsidRPr="006447EE" w:rsidRDefault="007233FB" w:rsidP="00FA7157">
            <w:pPr>
              <w:spacing w:before="240"/>
              <w:rPr>
                <w:b/>
              </w:rPr>
            </w:pPr>
            <w:r w:rsidRPr="006447EE">
              <w:rPr>
                <w:b/>
              </w:rPr>
              <w:t>Art. 5. – Initiateurs</w:t>
            </w:r>
          </w:p>
        </w:tc>
      </w:tr>
      <w:tr w:rsidR="00FA7157" w:rsidRPr="007233FB" w14:paraId="0843824F" w14:textId="77777777" w:rsidTr="00465456">
        <w:tc>
          <w:tcPr>
            <w:tcW w:w="4531" w:type="dxa"/>
          </w:tcPr>
          <w:p w14:paraId="0AA631CD" w14:textId="4BFFAB04" w:rsidR="00FA7157" w:rsidRPr="007233FB" w:rsidRDefault="007233FB" w:rsidP="00FA7157">
            <w:pPr>
              <w:spacing w:before="240"/>
              <w:rPr>
                <w:lang w:val="nl-BE"/>
              </w:rPr>
            </w:pPr>
            <w:r w:rsidRPr="007233FB">
              <w:rPr>
                <w:lang w:val="nl-BE"/>
              </w:rPr>
              <w:t>§ 1. De gemeenten zullen, ieder voor hun grondgebied, optreden als initiator.</w:t>
            </w:r>
          </w:p>
        </w:tc>
        <w:tc>
          <w:tcPr>
            <w:tcW w:w="4531" w:type="dxa"/>
          </w:tcPr>
          <w:p w14:paraId="24D130A2" w14:textId="24276E4B" w:rsidR="00FA7157" w:rsidRPr="007233FB" w:rsidRDefault="007233FB" w:rsidP="00FA7157">
            <w:pPr>
              <w:spacing w:before="240"/>
            </w:pPr>
            <w:r w:rsidRPr="007233FB">
              <w:t>§ 1</w:t>
            </w:r>
            <w:r w:rsidR="008B4CD2" w:rsidRPr="00C332A6">
              <w:rPr>
                <w:vertAlign w:val="superscript"/>
              </w:rPr>
              <w:t>er</w:t>
            </w:r>
            <w:r w:rsidRPr="007233FB">
              <w:t>. Les communes</w:t>
            </w:r>
            <w:r w:rsidR="00BD78DA">
              <w:t xml:space="preserve">, </w:t>
            </w:r>
            <w:r w:rsidR="00BD78DA" w:rsidRPr="007233FB">
              <w:t>chacune pour son territoire</w:t>
            </w:r>
            <w:r w:rsidR="00BD78DA">
              <w:t xml:space="preserve">, </w:t>
            </w:r>
            <w:r w:rsidRPr="007233FB">
              <w:t xml:space="preserve"> agissent en tant qu’initiateur.</w:t>
            </w:r>
          </w:p>
        </w:tc>
      </w:tr>
      <w:tr w:rsidR="00FA7157" w:rsidRPr="007233FB" w14:paraId="4860DBE0" w14:textId="77777777" w:rsidTr="00465456">
        <w:tc>
          <w:tcPr>
            <w:tcW w:w="4531" w:type="dxa"/>
          </w:tcPr>
          <w:p w14:paraId="3C07DD1E" w14:textId="3E8D24AC" w:rsidR="00FA7157" w:rsidRDefault="007233FB" w:rsidP="00FA7157">
            <w:pPr>
              <w:spacing w:before="240"/>
              <w:rPr>
                <w:lang w:val="nl-BE"/>
              </w:rPr>
            </w:pPr>
            <w:r w:rsidRPr="007233FB">
              <w:rPr>
                <w:lang w:val="nl-BE"/>
              </w:rPr>
              <w:t xml:space="preserve">§ </w:t>
            </w:r>
            <w:r w:rsidR="00BD78DA">
              <w:rPr>
                <w:lang w:val="nl-BE"/>
              </w:rPr>
              <w:t>2</w:t>
            </w:r>
            <w:r w:rsidRPr="007233FB">
              <w:rPr>
                <w:lang w:val="nl-BE"/>
              </w:rPr>
              <w:t xml:space="preserve">. De </w:t>
            </w:r>
            <w:proofErr w:type="spellStart"/>
            <w:r w:rsidRPr="007233FB">
              <w:rPr>
                <w:lang w:val="nl-BE"/>
              </w:rPr>
              <w:t>initiatoren</w:t>
            </w:r>
            <w:proofErr w:type="spellEnd"/>
            <w:r w:rsidRPr="007233FB">
              <w:rPr>
                <w:lang w:val="nl-BE"/>
              </w:rPr>
              <w:t xml:space="preserve"> moeten de beheerder van het gebouwenregister in kennis stellen van de nieuwe, gewijzigde of verwijderde gebouwen op hun grondgebied.</w:t>
            </w:r>
          </w:p>
          <w:p w14:paraId="1CB31F5B" w14:textId="230B9434" w:rsidR="00BD78DA" w:rsidRPr="007233FB" w:rsidRDefault="00BD78DA" w:rsidP="00FA7157">
            <w:pPr>
              <w:spacing w:before="240"/>
              <w:rPr>
                <w:lang w:val="nl-BE"/>
              </w:rPr>
            </w:pPr>
          </w:p>
        </w:tc>
        <w:tc>
          <w:tcPr>
            <w:tcW w:w="4531" w:type="dxa"/>
          </w:tcPr>
          <w:p w14:paraId="1EC6B6D5" w14:textId="47C4B705" w:rsidR="00FA7157" w:rsidRPr="007233FB" w:rsidRDefault="007233FB" w:rsidP="005B60CC">
            <w:pPr>
              <w:spacing w:before="240"/>
            </w:pPr>
            <w:r w:rsidRPr="007233FB">
              <w:t xml:space="preserve">§ </w:t>
            </w:r>
            <w:r w:rsidR="00BD78DA">
              <w:t>2</w:t>
            </w:r>
            <w:r w:rsidRPr="007233FB">
              <w:t xml:space="preserve">. Les initiateurs sont chargés </w:t>
            </w:r>
            <w:r w:rsidR="009F4479">
              <w:t>d’informer le</w:t>
            </w:r>
            <w:r w:rsidRPr="007233FB">
              <w:t xml:space="preserve"> gestionnaire du registre de</w:t>
            </w:r>
            <w:r w:rsidR="009F4479">
              <w:t>s</w:t>
            </w:r>
            <w:r w:rsidRPr="007233FB">
              <w:t xml:space="preserve"> bâtiments </w:t>
            </w:r>
            <w:r w:rsidR="009F4479">
              <w:t>d</w:t>
            </w:r>
            <w:r w:rsidRPr="007233FB">
              <w:t xml:space="preserve">es </w:t>
            </w:r>
            <w:r w:rsidR="009F4479">
              <w:t>bâtiments nouveaux,</w:t>
            </w:r>
            <w:r w:rsidRPr="007233FB">
              <w:t xml:space="preserve"> </w:t>
            </w:r>
            <w:r w:rsidR="005B60CC">
              <w:t>modifié</w:t>
            </w:r>
            <w:r w:rsidR="005B60CC" w:rsidRPr="007233FB">
              <w:t xml:space="preserve">s </w:t>
            </w:r>
            <w:r w:rsidRPr="007233FB">
              <w:t>ou suppr</w:t>
            </w:r>
            <w:r w:rsidR="005B60CC">
              <w:t>imé</w:t>
            </w:r>
            <w:r w:rsidRPr="007233FB">
              <w:t xml:space="preserve">s </w:t>
            </w:r>
            <w:r w:rsidR="005B60CC">
              <w:t xml:space="preserve">sur </w:t>
            </w:r>
            <w:r w:rsidRPr="007233FB">
              <w:t>leur territoire.</w:t>
            </w:r>
          </w:p>
        </w:tc>
      </w:tr>
      <w:tr w:rsidR="00BD78DA" w:rsidRPr="007233FB" w14:paraId="2A269DBE" w14:textId="77777777" w:rsidTr="00465456">
        <w:tc>
          <w:tcPr>
            <w:tcW w:w="4531" w:type="dxa"/>
          </w:tcPr>
          <w:p w14:paraId="06F12FBE" w14:textId="0DDA1090" w:rsidR="00BD78DA" w:rsidRPr="00BD78DA" w:rsidRDefault="00BD78DA" w:rsidP="00FA7157">
            <w:pPr>
              <w:spacing w:before="240"/>
              <w:rPr>
                <w:lang w:val="nl-BE"/>
              </w:rPr>
            </w:pPr>
            <w:r w:rsidRPr="007233FB">
              <w:rPr>
                <w:lang w:val="nl-BE"/>
              </w:rPr>
              <w:t xml:space="preserve">§ </w:t>
            </w:r>
            <w:r>
              <w:rPr>
                <w:lang w:val="nl-BE"/>
              </w:rPr>
              <w:t>3</w:t>
            </w:r>
            <w:r w:rsidRPr="007233FB">
              <w:rPr>
                <w:lang w:val="nl-BE"/>
              </w:rPr>
              <w:t xml:space="preserve">. De </w:t>
            </w:r>
            <w:r>
              <w:rPr>
                <w:lang w:val="nl-BE"/>
              </w:rPr>
              <w:t>p</w:t>
            </w:r>
            <w:r w:rsidRPr="007233FB">
              <w:rPr>
                <w:lang w:val="nl-BE"/>
              </w:rPr>
              <w:t xml:space="preserve">artijen nemen alle vereiste maatregelen opdat er eenduidige instructies voor de </w:t>
            </w:r>
            <w:proofErr w:type="spellStart"/>
            <w:r w:rsidRPr="007233FB">
              <w:rPr>
                <w:lang w:val="nl-BE"/>
              </w:rPr>
              <w:t>initiatoren</w:t>
            </w:r>
            <w:proofErr w:type="spellEnd"/>
            <w:r w:rsidRPr="007233FB">
              <w:rPr>
                <w:lang w:val="nl-BE"/>
              </w:rPr>
              <w:t xml:space="preserve"> opgesteld kunnen worden</w:t>
            </w:r>
          </w:p>
        </w:tc>
        <w:tc>
          <w:tcPr>
            <w:tcW w:w="4531" w:type="dxa"/>
          </w:tcPr>
          <w:p w14:paraId="6DC142A5" w14:textId="1E841EF4" w:rsidR="00BD78DA" w:rsidRPr="007233FB" w:rsidRDefault="00BD78DA" w:rsidP="00FA7157">
            <w:pPr>
              <w:spacing w:before="240"/>
            </w:pPr>
            <w:r w:rsidRPr="007233FB">
              <w:t xml:space="preserve">§ </w:t>
            </w:r>
            <w:r>
              <w:t>3</w:t>
            </w:r>
            <w:r w:rsidRPr="007233FB">
              <w:t xml:space="preserve">. Les parties prennent toutes les mesures </w:t>
            </w:r>
            <w:r>
              <w:t>nécessaires</w:t>
            </w:r>
            <w:r w:rsidRPr="007233FB">
              <w:t xml:space="preserve"> afin que des instructions univoques puissent être </w:t>
            </w:r>
            <w:r>
              <w:t>établies à l’intention des</w:t>
            </w:r>
            <w:r w:rsidRPr="007233FB">
              <w:t xml:space="preserve"> initiateurs</w:t>
            </w:r>
            <w:r>
              <w:t>.</w:t>
            </w:r>
          </w:p>
        </w:tc>
      </w:tr>
      <w:tr w:rsidR="00FA7157" w:rsidRPr="007233FB" w14:paraId="1586B7D3" w14:textId="77777777" w:rsidTr="00465456">
        <w:tc>
          <w:tcPr>
            <w:tcW w:w="4531" w:type="dxa"/>
          </w:tcPr>
          <w:p w14:paraId="46DFF9B0" w14:textId="77777777" w:rsidR="00FA7157" w:rsidRPr="007233FB" w:rsidRDefault="007233FB" w:rsidP="00FA7157">
            <w:pPr>
              <w:spacing w:before="240"/>
              <w:rPr>
                <w:lang w:val="nl-BE"/>
              </w:rPr>
            </w:pPr>
            <w:r w:rsidRPr="007233FB">
              <w:rPr>
                <w:lang w:val="nl-BE"/>
              </w:rPr>
              <w:t xml:space="preserve">§ 4. Het in artikel 8 bedoelde Adrescomité kan voorstellen bijkomende </w:t>
            </w:r>
            <w:proofErr w:type="spellStart"/>
            <w:r w:rsidRPr="007233FB">
              <w:rPr>
                <w:lang w:val="nl-BE"/>
              </w:rPr>
              <w:t>initiatoren</w:t>
            </w:r>
            <w:proofErr w:type="spellEnd"/>
            <w:r w:rsidRPr="007233FB">
              <w:rPr>
                <w:lang w:val="nl-BE"/>
              </w:rPr>
              <w:t xml:space="preserve"> aan te duiden.</w:t>
            </w:r>
          </w:p>
        </w:tc>
        <w:tc>
          <w:tcPr>
            <w:tcW w:w="4531" w:type="dxa"/>
          </w:tcPr>
          <w:p w14:paraId="197AC28F" w14:textId="77777777" w:rsidR="00FA7157" w:rsidRPr="007233FB" w:rsidRDefault="007233FB" w:rsidP="00FA7157">
            <w:pPr>
              <w:spacing w:before="240"/>
            </w:pPr>
            <w:r w:rsidRPr="007233FB">
              <w:t>§ 4. Le Comité d’adresses, visé à l’article 8, peut proposer de désigner des initiateurs supplémentaires.</w:t>
            </w:r>
          </w:p>
        </w:tc>
      </w:tr>
      <w:tr w:rsidR="00FA7157" w:rsidRPr="007233FB" w14:paraId="040D2995" w14:textId="77777777" w:rsidTr="00465456">
        <w:tc>
          <w:tcPr>
            <w:tcW w:w="4531" w:type="dxa"/>
          </w:tcPr>
          <w:p w14:paraId="6C46E541" w14:textId="77777777" w:rsidR="00FA7157" w:rsidRPr="007233FB" w:rsidRDefault="00FA7157" w:rsidP="00FA7157">
            <w:pPr>
              <w:spacing w:before="240"/>
            </w:pPr>
          </w:p>
        </w:tc>
        <w:tc>
          <w:tcPr>
            <w:tcW w:w="4531" w:type="dxa"/>
          </w:tcPr>
          <w:p w14:paraId="76D5D304" w14:textId="77777777" w:rsidR="00FA7157" w:rsidRPr="007233FB" w:rsidRDefault="00FA7157" w:rsidP="00FA7157">
            <w:pPr>
              <w:spacing w:before="240"/>
            </w:pPr>
          </w:p>
        </w:tc>
      </w:tr>
      <w:tr w:rsidR="00924B2C" w:rsidRPr="007233FB" w14:paraId="56B50613" w14:textId="77777777" w:rsidTr="00465456">
        <w:trPr>
          <w:trHeight w:val="526"/>
        </w:trPr>
        <w:tc>
          <w:tcPr>
            <w:tcW w:w="4531" w:type="dxa"/>
          </w:tcPr>
          <w:p w14:paraId="217E8FE2" w14:textId="77777777" w:rsidR="00924B2C" w:rsidRPr="006447EE" w:rsidRDefault="00924B2C" w:rsidP="00FA7157">
            <w:pPr>
              <w:spacing w:before="240"/>
              <w:rPr>
                <w:b/>
              </w:rPr>
            </w:pPr>
          </w:p>
        </w:tc>
        <w:tc>
          <w:tcPr>
            <w:tcW w:w="4531" w:type="dxa"/>
          </w:tcPr>
          <w:p w14:paraId="0F62A733" w14:textId="77777777" w:rsidR="00924B2C" w:rsidRPr="006447EE" w:rsidRDefault="00924B2C" w:rsidP="00FA7157">
            <w:pPr>
              <w:spacing w:before="240"/>
              <w:rPr>
                <w:b/>
              </w:rPr>
            </w:pPr>
          </w:p>
        </w:tc>
      </w:tr>
      <w:tr w:rsidR="00924B2C" w:rsidRPr="007233FB" w14:paraId="76F975D4" w14:textId="77777777" w:rsidTr="008F2F75">
        <w:trPr>
          <w:trHeight w:val="526"/>
        </w:trPr>
        <w:tc>
          <w:tcPr>
            <w:tcW w:w="4531" w:type="dxa"/>
          </w:tcPr>
          <w:p w14:paraId="2A156140" w14:textId="77777777" w:rsidR="00924B2C" w:rsidRPr="006447EE" w:rsidRDefault="00924B2C" w:rsidP="00FA7157">
            <w:pPr>
              <w:spacing w:before="240"/>
              <w:rPr>
                <w:b/>
              </w:rPr>
            </w:pPr>
          </w:p>
        </w:tc>
        <w:tc>
          <w:tcPr>
            <w:tcW w:w="4531" w:type="dxa"/>
          </w:tcPr>
          <w:p w14:paraId="11409DFC" w14:textId="77777777" w:rsidR="00924B2C" w:rsidRPr="006447EE" w:rsidRDefault="00924B2C" w:rsidP="00FA7157">
            <w:pPr>
              <w:spacing w:before="240"/>
              <w:rPr>
                <w:b/>
              </w:rPr>
            </w:pPr>
          </w:p>
        </w:tc>
      </w:tr>
      <w:tr w:rsidR="00FA7157" w:rsidRPr="007233FB" w14:paraId="65E0AA51" w14:textId="77777777" w:rsidTr="008F2F75">
        <w:trPr>
          <w:trHeight w:val="526"/>
        </w:trPr>
        <w:tc>
          <w:tcPr>
            <w:tcW w:w="4531" w:type="dxa"/>
          </w:tcPr>
          <w:p w14:paraId="0800E69D" w14:textId="77777777" w:rsidR="00FA7157" w:rsidRPr="006447EE" w:rsidRDefault="007233FB" w:rsidP="00FA7157">
            <w:pPr>
              <w:spacing w:before="240"/>
              <w:rPr>
                <w:b/>
              </w:rPr>
            </w:pPr>
            <w:r w:rsidRPr="006447EE">
              <w:rPr>
                <w:b/>
              </w:rPr>
              <w:lastRenderedPageBreak/>
              <w:t xml:space="preserve">Art. 6. - </w:t>
            </w:r>
            <w:proofErr w:type="spellStart"/>
            <w:r w:rsidRPr="006447EE">
              <w:rPr>
                <w:b/>
              </w:rPr>
              <w:t>Partners</w:t>
            </w:r>
            <w:proofErr w:type="spellEnd"/>
          </w:p>
        </w:tc>
        <w:tc>
          <w:tcPr>
            <w:tcW w:w="4531" w:type="dxa"/>
          </w:tcPr>
          <w:p w14:paraId="259BD254" w14:textId="60AE212B" w:rsidR="00FA7157" w:rsidRPr="006447EE" w:rsidRDefault="006447EE" w:rsidP="00FA7157">
            <w:pPr>
              <w:spacing w:before="240"/>
              <w:rPr>
                <w:b/>
              </w:rPr>
            </w:pPr>
            <w:r w:rsidRPr="006447EE">
              <w:rPr>
                <w:b/>
              </w:rPr>
              <w:t xml:space="preserve">Art. 6. </w:t>
            </w:r>
            <w:r w:rsidR="00FE3B2C">
              <w:rPr>
                <w:b/>
              </w:rPr>
              <w:t>–</w:t>
            </w:r>
            <w:r w:rsidRPr="006447EE">
              <w:rPr>
                <w:b/>
              </w:rPr>
              <w:t xml:space="preserve"> Partenaires</w:t>
            </w:r>
          </w:p>
        </w:tc>
      </w:tr>
      <w:tr w:rsidR="00FA7157" w:rsidRPr="00C629E3" w14:paraId="2E35E6E6" w14:textId="77777777" w:rsidTr="008F2F75">
        <w:tc>
          <w:tcPr>
            <w:tcW w:w="4531" w:type="dxa"/>
          </w:tcPr>
          <w:p w14:paraId="76F2E267" w14:textId="15DEE841" w:rsidR="00FA7157" w:rsidRDefault="007233FB" w:rsidP="00FA7157">
            <w:pPr>
              <w:spacing w:before="240"/>
              <w:rPr>
                <w:lang w:val="nl-BE"/>
              </w:rPr>
            </w:pPr>
            <w:r w:rsidRPr="007233FB">
              <w:rPr>
                <w:lang w:val="nl-BE"/>
              </w:rPr>
              <w:t>§ 1. Gelet op hun respectieve wettelijke opdrachten en activiteiten worden volgende actoren aangeduid als partner:</w:t>
            </w:r>
          </w:p>
          <w:p w14:paraId="5EE488B8" w14:textId="77777777" w:rsidR="005F0F02" w:rsidRPr="007233FB" w:rsidRDefault="005F0F02" w:rsidP="00FA7157">
            <w:pPr>
              <w:spacing w:before="240"/>
              <w:rPr>
                <w:lang w:val="nl-BE"/>
              </w:rPr>
            </w:pPr>
          </w:p>
        </w:tc>
        <w:tc>
          <w:tcPr>
            <w:tcW w:w="4531" w:type="dxa"/>
          </w:tcPr>
          <w:p w14:paraId="005DEC11" w14:textId="133B4D1C" w:rsidR="00FA7157" w:rsidRPr="00C629E3" w:rsidRDefault="00C629E3" w:rsidP="00FA7157">
            <w:pPr>
              <w:spacing w:before="240"/>
            </w:pPr>
            <w:r w:rsidRPr="00C629E3">
              <w:t>§ 1</w:t>
            </w:r>
            <w:r w:rsidR="008B4CD2" w:rsidRPr="00C332A6">
              <w:rPr>
                <w:vertAlign w:val="superscript"/>
              </w:rPr>
              <w:t>er</w:t>
            </w:r>
            <w:r w:rsidRPr="00C629E3">
              <w:t>. Vu leurs missions et leurs activités légales respectives, les acteurs suivants sont désignés comme partenaire :</w:t>
            </w:r>
          </w:p>
        </w:tc>
      </w:tr>
      <w:tr w:rsidR="00FA7157" w:rsidRPr="00C629E3" w14:paraId="0BCD54D6" w14:textId="77777777" w:rsidTr="008F2F75">
        <w:tc>
          <w:tcPr>
            <w:tcW w:w="4531" w:type="dxa"/>
          </w:tcPr>
          <w:p w14:paraId="64E7CB2A" w14:textId="77777777" w:rsidR="00FA7157" w:rsidRDefault="005F1456" w:rsidP="005F1456">
            <w:pPr>
              <w:pStyle w:val="Paragraphedeliste"/>
              <w:numPr>
                <w:ilvl w:val="0"/>
                <w:numId w:val="3"/>
              </w:numPr>
              <w:rPr>
                <w:lang w:val="nl-BE"/>
              </w:rPr>
            </w:pPr>
            <w:r w:rsidRPr="005F1456">
              <w:rPr>
                <w:lang w:val="nl-BE"/>
              </w:rPr>
              <w:t>Het</w:t>
            </w:r>
            <w:r w:rsidR="00C629E3" w:rsidRPr="005F1456">
              <w:rPr>
                <w:lang w:val="nl-BE"/>
              </w:rPr>
              <w:t xml:space="preserve"> Nationaal Geografisch Instituut (NGI);</w:t>
            </w:r>
          </w:p>
          <w:p w14:paraId="2B69E8AB" w14:textId="77777777" w:rsidR="005F0F02" w:rsidRPr="005F1456" w:rsidRDefault="005F0F02" w:rsidP="005F0F02">
            <w:pPr>
              <w:pStyle w:val="Paragraphedeliste"/>
              <w:ind w:left="360"/>
              <w:rPr>
                <w:lang w:val="nl-BE"/>
              </w:rPr>
            </w:pPr>
          </w:p>
        </w:tc>
        <w:tc>
          <w:tcPr>
            <w:tcW w:w="4531" w:type="dxa"/>
          </w:tcPr>
          <w:p w14:paraId="190FBCDE" w14:textId="6CB3A66B" w:rsidR="00FA7157" w:rsidRPr="005F1456" w:rsidRDefault="00C629E3" w:rsidP="005F1456">
            <w:pPr>
              <w:pStyle w:val="Paragraphedeliste"/>
              <w:numPr>
                <w:ilvl w:val="0"/>
                <w:numId w:val="3"/>
              </w:numPr>
              <w:rPr>
                <w:lang w:val="nl-BE"/>
              </w:rPr>
            </w:pPr>
            <w:proofErr w:type="spellStart"/>
            <w:r w:rsidRPr="005F1456">
              <w:rPr>
                <w:lang w:val="nl-BE"/>
              </w:rPr>
              <w:t>L’Institut</w:t>
            </w:r>
            <w:proofErr w:type="spellEnd"/>
            <w:r w:rsidRPr="005F1456">
              <w:rPr>
                <w:lang w:val="nl-BE"/>
              </w:rPr>
              <w:t xml:space="preserve"> </w:t>
            </w:r>
            <w:proofErr w:type="spellStart"/>
            <w:r w:rsidR="005B60CC">
              <w:rPr>
                <w:lang w:val="nl-BE"/>
              </w:rPr>
              <w:t>g</w:t>
            </w:r>
            <w:r w:rsidRPr="005F1456">
              <w:rPr>
                <w:lang w:val="nl-BE"/>
              </w:rPr>
              <w:t>éographique</w:t>
            </w:r>
            <w:proofErr w:type="spellEnd"/>
            <w:r w:rsidRPr="005F1456">
              <w:rPr>
                <w:lang w:val="nl-BE"/>
              </w:rPr>
              <w:t xml:space="preserve"> </w:t>
            </w:r>
            <w:proofErr w:type="spellStart"/>
            <w:r w:rsidR="005B60CC">
              <w:rPr>
                <w:lang w:val="nl-BE"/>
              </w:rPr>
              <w:t>n</w:t>
            </w:r>
            <w:r w:rsidRPr="005F1456">
              <w:rPr>
                <w:lang w:val="nl-BE"/>
              </w:rPr>
              <w:t>ational</w:t>
            </w:r>
            <w:proofErr w:type="spellEnd"/>
            <w:r w:rsidRPr="005F1456">
              <w:rPr>
                <w:lang w:val="nl-BE"/>
              </w:rPr>
              <w:t xml:space="preserve"> (IGN) ;</w:t>
            </w:r>
          </w:p>
        </w:tc>
      </w:tr>
      <w:tr w:rsidR="00FA7157" w:rsidRPr="00C629E3" w14:paraId="336D681C" w14:textId="77777777" w:rsidTr="008F2F75">
        <w:tc>
          <w:tcPr>
            <w:tcW w:w="4531" w:type="dxa"/>
          </w:tcPr>
          <w:p w14:paraId="5F3C5475" w14:textId="77777777" w:rsidR="00FA7157" w:rsidRDefault="005F1456" w:rsidP="005F1456">
            <w:pPr>
              <w:pStyle w:val="Paragraphedeliste"/>
              <w:numPr>
                <w:ilvl w:val="0"/>
                <w:numId w:val="3"/>
              </w:numPr>
              <w:rPr>
                <w:lang w:val="nl-BE"/>
              </w:rPr>
            </w:pPr>
            <w:r w:rsidRPr="005F1456">
              <w:rPr>
                <w:lang w:val="nl-BE"/>
              </w:rPr>
              <w:t>De</w:t>
            </w:r>
            <w:r w:rsidR="00C629E3" w:rsidRPr="005F1456">
              <w:rPr>
                <w:lang w:val="nl-BE"/>
              </w:rPr>
              <w:t xml:space="preserve"> FOD Financiën, meer in het bijzonder de Algemene Administratie van de Patrimoniumdocumentatie (AAPD);</w:t>
            </w:r>
          </w:p>
          <w:p w14:paraId="2880E79E" w14:textId="77777777" w:rsidR="005F0F02" w:rsidRPr="005F1456" w:rsidRDefault="005F0F02" w:rsidP="005F0F02">
            <w:pPr>
              <w:pStyle w:val="Paragraphedeliste"/>
              <w:ind w:left="360"/>
              <w:rPr>
                <w:lang w:val="nl-BE"/>
              </w:rPr>
            </w:pPr>
          </w:p>
        </w:tc>
        <w:tc>
          <w:tcPr>
            <w:tcW w:w="4531" w:type="dxa"/>
          </w:tcPr>
          <w:p w14:paraId="74426D70" w14:textId="77777777" w:rsidR="00FA7157" w:rsidRPr="00C629E3" w:rsidRDefault="00C629E3" w:rsidP="005F1456">
            <w:pPr>
              <w:pStyle w:val="Paragraphedeliste"/>
              <w:numPr>
                <w:ilvl w:val="0"/>
                <w:numId w:val="3"/>
              </w:numPr>
            </w:pPr>
            <w:r w:rsidRPr="00C629E3">
              <w:t>Le SPF Finances, en particulier l’Administration Générale de Documentation Patrimoniale (AGDP) ;</w:t>
            </w:r>
          </w:p>
        </w:tc>
      </w:tr>
      <w:tr w:rsidR="00FA7157" w:rsidRPr="00C629E3" w14:paraId="5A4269DF" w14:textId="77777777" w:rsidTr="008F2F75">
        <w:tc>
          <w:tcPr>
            <w:tcW w:w="4531" w:type="dxa"/>
          </w:tcPr>
          <w:p w14:paraId="073FCEEB" w14:textId="77777777" w:rsidR="00FA7157" w:rsidRDefault="005F1456" w:rsidP="005F1456">
            <w:pPr>
              <w:pStyle w:val="Paragraphedeliste"/>
              <w:numPr>
                <w:ilvl w:val="0"/>
                <w:numId w:val="3"/>
              </w:numPr>
              <w:rPr>
                <w:lang w:val="nl-BE"/>
              </w:rPr>
            </w:pPr>
            <w:r w:rsidRPr="005F1456">
              <w:rPr>
                <w:lang w:val="nl-BE"/>
              </w:rPr>
              <w:t>De</w:t>
            </w:r>
            <w:r w:rsidR="00C629E3" w:rsidRPr="005F1456">
              <w:rPr>
                <w:lang w:val="nl-BE"/>
              </w:rPr>
              <w:t xml:space="preserve"> FOD Binnenlandse Zaken, meer in het bijzonder het Rijksregister van de natuurlijke personen (RNP) en de Algemene Directie Veiligheid en Preventie;</w:t>
            </w:r>
          </w:p>
          <w:p w14:paraId="35F1D18F" w14:textId="77777777" w:rsidR="005F0F02" w:rsidRPr="005F1456" w:rsidRDefault="005F0F02" w:rsidP="005F0F02">
            <w:pPr>
              <w:pStyle w:val="Paragraphedeliste"/>
              <w:ind w:left="360"/>
              <w:rPr>
                <w:lang w:val="nl-BE"/>
              </w:rPr>
            </w:pPr>
          </w:p>
        </w:tc>
        <w:tc>
          <w:tcPr>
            <w:tcW w:w="4531" w:type="dxa"/>
          </w:tcPr>
          <w:p w14:paraId="190119AB" w14:textId="4304482A" w:rsidR="00FA7157" w:rsidRPr="00C629E3" w:rsidRDefault="00C629E3" w:rsidP="005F1456">
            <w:pPr>
              <w:pStyle w:val="Paragraphedeliste"/>
              <w:numPr>
                <w:ilvl w:val="0"/>
                <w:numId w:val="3"/>
              </w:numPr>
            </w:pPr>
            <w:r w:rsidRPr="00C629E3">
              <w:t xml:space="preserve">Le SPF Intérieur, en particulier le Registre </w:t>
            </w:r>
            <w:r w:rsidR="00723F9D">
              <w:t>n</w:t>
            </w:r>
            <w:r w:rsidRPr="00C629E3">
              <w:t xml:space="preserve">ational des personnes physiques (RN) et la Direction </w:t>
            </w:r>
            <w:r w:rsidR="004E52F4">
              <w:t>g</w:t>
            </w:r>
            <w:r w:rsidRPr="00C629E3">
              <w:t>énérale Sécurité et Prévention ;</w:t>
            </w:r>
          </w:p>
        </w:tc>
      </w:tr>
      <w:tr w:rsidR="00FA7157" w:rsidRPr="00C629E3" w14:paraId="30EF8FE2" w14:textId="77777777" w:rsidTr="008F2F75">
        <w:trPr>
          <w:trHeight w:val="1085"/>
        </w:trPr>
        <w:tc>
          <w:tcPr>
            <w:tcW w:w="4531" w:type="dxa"/>
          </w:tcPr>
          <w:p w14:paraId="40E4650E" w14:textId="77777777" w:rsidR="00FA7157" w:rsidRDefault="005F1456" w:rsidP="005F1456">
            <w:pPr>
              <w:pStyle w:val="Paragraphedeliste"/>
              <w:numPr>
                <w:ilvl w:val="0"/>
                <w:numId w:val="3"/>
              </w:numPr>
              <w:rPr>
                <w:lang w:val="nl-BE"/>
              </w:rPr>
            </w:pPr>
            <w:r w:rsidRPr="005F1456">
              <w:rPr>
                <w:lang w:val="nl-BE"/>
              </w:rPr>
              <w:t>De</w:t>
            </w:r>
            <w:r w:rsidR="00C629E3" w:rsidRPr="005F1456">
              <w:rPr>
                <w:lang w:val="nl-BE"/>
              </w:rPr>
              <w:t xml:space="preserve"> FOD Beleid en Ondersteuning, directoraat-generaal Digitale Transformatie (BOSA DT);</w:t>
            </w:r>
          </w:p>
          <w:p w14:paraId="1505AA26" w14:textId="77777777" w:rsidR="005F0F02" w:rsidRPr="005F1456" w:rsidRDefault="005F0F02" w:rsidP="005F0F02">
            <w:pPr>
              <w:pStyle w:val="Paragraphedeliste"/>
              <w:ind w:left="360"/>
              <w:rPr>
                <w:lang w:val="nl-BE"/>
              </w:rPr>
            </w:pPr>
          </w:p>
        </w:tc>
        <w:tc>
          <w:tcPr>
            <w:tcW w:w="4531" w:type="dxa"/>
          </w:tcPr>
          <w:p w14:paraId="155D220A" w14:textId="16513F50" w:rsidR="00FA7157" w:rsidRPr="00C629E3" w:rsidRDefault="00C629E3" w:rsidP="005B60CC">
            <w:pPr>
              <w:pStyle w:val="Paragraphedeliste"/>
              <w:numPr>
                <w:ilvl w:val="0"/>
                <w:numId w:val="3"/>
              </w:numPr>
            </w:pPr>
            <w:r w:rsidRPr="00C629E3">
              <w:t>Le SPF Support et Appui, direction générale Transformation</w:t>
            </w:r>
            <w:r w:rsidR="005B60CC">
              <w:t xml:space="preserve"> digitale</w:t>
            </w:r>
            <w:r w:rsidRPr="00C629E3">
              <w:t xml:space="preserve"> (BOSA DT) ;</w:t>
            </w:r>
          </w:p>
        </w:tc>
      </w:tr>
      <w:tr w:rsidR="00FA7157" w:rsidRPr="00C629E3" w14:paraId="093474CE" w14:textId="77777777" w:rsidTr="008F2F75">
        <w:tc>
          <w:tcPr>
            <w:tcW w:w="4531" w:type="dxa"/>
          </w:tcPr>
          <w:p w14:paraId="716F980E" w14:textId="7E55A6EE" w:rsidR="00FA7157" w:rsidRPr="005F1456" w:rsidRDefault="005F1456" w:rsidP="005F1456">
            <w:pPr>
              <w:pStyle w:val="Paragraphedeliste"/>
              <w:numPr>
                <w:ilvl w:val="0"/>
                <w:numId w:val="3"/>
              </w:numPr>
              <w:rPr>
                <w:lang w:val="nl-BE"/>
              </w:rPr>
            </w:pPr>
            <w:r w:rsidRPr="005F1456">
              <w:rPr>
                <w:lang w:val="nl-BE"/>
              </w:rPr>
              <w:t>De</w:t>
            </w:r>
            <w:r w:rsidR="00C629E3" w:rsidRPr="005F1456">
              <w:rPr>
                <w:lang w:val="nl-BE"/>
              </w:rPr>
              <w:t xml:space="preserve"> aanbieder van de universele postdienst.</w:t>
            </w:r>
          </w:p>
        </w:tc>
        <w:tc>
          <w:tcPr>
            <w:tcW w:w="4531" w:type="dxa"/>
          </w:tcPr>
          <w:p w14:paraId="612951D0" w14:textId="4FC61D0F" w:rsidR="00FA7157" w:rsidRPr="00C629E3" w:rsidRDefault="00C629E3" w:rsidP="005F1456">
            <w:pPr>
              <w:pStyle w:val="Paragraphedeliste"/>
              <w:numPr>
                <w:ilvl w:val="0"/>
                <w:numId w:val="3"/>
              </w:numPr>
            </w:pPr>
            <w:r w:rsidRPr="00C629E3">
              <w:t xml:space="preserve">Le </w:t>
            </w:r>
            <w:r w:rsidR="001F3AF0">
              <w:t>prestataire</w:t>
            </w:r>
            <w:r w:rsidRPr="00C629E3">
              <w:t xml:space="preserve"> du service </w:t>
            </w:r>
            <w:r w:rsidR="001F3AF0" w:rsidRPr="00C629E3">
              <w:t>post</w:t>
            </w:r>
            <w:r w:rsidR="001F3AF0">
              <w:t>al</w:t>
            </w:r>
            <w:r w:rsidR="001F3AF0" w:rsidRPr="00C629E3">
              <w:t xml:space="preserve"> </w:t>
            </w:r>
            <w:r w:rsidRPr="00C629E3">
              <w:t>universel.</w:t>
            </w:r>
          </w:p>
        </w:tc>
      </w:tr>
      <w:tr w:rsidR="00FA7157" w:rsidRPr="00C629E3" w14:paraId="0602F61B" w14:textId="77777777" w:rsidTr="008F2F75">
        <w:tc>
          <w:tcPr>
            <w:tcW w:w="4531" w:type="dxa"/>
          </w:tcPr>
          <w:p w14:paraId="3C71A6F4" w14:textId="77777777" w:rsidR="00FA7157" w:rsidRPr="00C629E3" w:rsidRDefault="00C629E3" w:rsidP="00FA7157">
            <w:pPr>
              <w:spacing w:before="240"/>
              <w:rPr>
                <w:lang w:val="nl-BE"/>
              </w:rPr>
            </w:pPr>
            <w:r w:rsidRPr="00C629E3">
              <w:rPr>
                <w:lang w:val="nl-BE"/>
              </w:rPr>
              <w:t>Het in artikel 8 bedoelde Adrescomité kan beslissen deze lijst uit te breiden met bijkomende partners.</w:t>
            </w:r>
          </w:p>
        </w:tc>
        <w:tc>
          <w:tcPr>
            <w:tcW w:w="4531" w:type="dxa"/>
          </w:tcPr>
          <w:p w14:paraId="6F1EA73E" w14:textId="77777777" w:rsidR="00FA7157" w:rsidRPr="00C629E3" w:rsidRDefault="00C629E3" w:rsidP="00FA7157">
            <w:pPr>
              <w:spacing w:before="240"/>
            </w:pPr>
            <w:r w:rsidRPr="00C629E3">
              <w:t>Le Comité d’adresses, visé à l’article 8, peut décider d’étendre cette liste à des partenaires supplémentaires.</w:t>
            </w:r>
          </w:p>
        </w:tc>
      </w:tr>
      <w:tr w:rsidR="00FA7157" w:rsidRPr="00C629E3" w14:paraId="5F00F665" w14:textId="77777777" w:rsidTr="008F2F75">
        <w:tc>
          <w:tcPr>
            <w:tcW w:w="4531" w:type="dxa"/>
          </w:tcPr>
          <w:p w14:paraId="3AA81199" w14:textId="77777777" w:rsidR="00FA7157" w:rsidRDefault="00C629E3" w:rsidP="00FA7157">
            <w:pPr>
              <w:spacing w:before="240"/>
              <w:rPr>
                <w:lang w:val="nl-BE"/>
              </w:rPr>
            </w:pPr>
            <w:r w:rsidRPr="00C629E3">
              <w:rPr>
                <w:lang w:val="nl-BE"/>
              </w:rPr>
              <w:t>§ 2. De partners:</w:t>
            </w:r>
          </w:p>
          <w:p w14:paraId="5CB7DF5D" w14:textId="77777777" w:rsidR="005F0F02" w:rsidRPr="00C629E3" w:rsidRDefault="005F0F02" w:rsidP="00FA7157">
            <w:pPr>
              <w:spacing w:before="240"/>
              <w:rPr>
                <w:lang w:val="nl-BE"/>
              </w:rPr>
            </w:pPr>
          </w:p>
        </w:tc>
        <w:tc>
          <w:tcPr>
            <w:tcW w:w="4531" w:type="dxa"/>
          </w:tcPr>
          <w:p w14:paraId="1500E940" w14:textId="77777777" w:rsidR="00FA7157" w:rsidRPr="00C629E3" w:rsidRDefault="00C629E3" w:rsidP="00FA7157">
            <w:pPr>
              <w:spacing w:before="240"/>
              <w:rPr>
                <w:lang w:val="nl-BE"/>
              </w:rPr>
            </w:pPr>
            <w:r w:rsidRPr="00C629E3">
              <w:rPr>
                <w:lang w:val="nl-BE"/>
              </w:rPr>
              <w:t xml:space="preserve">§ 2. Les </w:t>
            </w:r>
            <w:proofErr w:type="spellStart"/>
            <w:r w:rsidRPr="00C629E3">
              <w:rPr>
                <w:lang w:val="nl-BE"/>
              </w:rPr>
              <w:t>partenaires</w:t>
            </w:r>
            <w:proofErr w:type="spellEnd"/>
            <w:r w:rsidRPr="00C629E3">
              <w:rPr>
                <w:lang w:val="nl-BE"/>
              </w:rPr>
              <w:t xml:space="preserve"> :</w:t>
            </w:r>
          </w:p>
        </w:tc>
      </w:tr>
      <w:tr w:rsidR="00FA7157" w:rsidRPr="00C629E3" w14:paraId="22B6BB78" w14:textId="77777777" w:rsidTr="008F2F75">
        <w:tc>
          <w:tcPr>
            <w:tcW w:w="4531" w:type="dxa"/>
          </w:tcPr>
          <w:p w14:paraId="42F958BB" w14:textId="7B152A1A" w:rsidR="00FA7157" w:rsidRDefault="00C629E3" w:rsidP="005F1456">
            <w:pPr>
              <w:pStyle w:val="Paragraphedeliste"/>
              <w:numPr>
                <w:ilvl w:val="0"/>
                <w:numId w:val="3"/>
              </w:numPr>
              <w:rPr>
                <w:lang w:val="nl-BE"/>
              </w:rPr>
            </w:pPr>
            <w:r w:rsidRPr="005F1456">
              <w:rPr>
                <w:lang w:val="nl-BE"/>
              </w:rPr>
              <w:t xml:space="preserve">maken </w:t>
            </w:r>
            <w:r w:rsidR="00324D84" w:rsidRPr="005F1456">
              <w:rPr>
                <w:lang w:val="nl-BE"/>
              </w:rPr>
              <w:t xml:space="preserve">gebruik </w:t>
            </w:r>
            <w:r w:rsidRPr="005F1456">
              <w:rPr>
                <w:lang w:val="nl-BE"/>
              </w:rPr>
              <w:t>van het gebouwenregister zodra alle vereiste functies werden ingevoerd en toegepast;</w:t>
            </w:r>
          </w:p>
          <w:p w14:paraId="72CDE82E" w14:textId="77777777" w:rsidR="005F0F02" w:rsidRPr="005F1456" w:rsidRDefault="005F0F02" w:rsidP="005F0F02">
            <w:pPr>
              <w:pStyle w:val="Paragraphedeliste"/>
              <w:ind w:left="360"/>
              <w:rPr>
                <w:lang w:val="nl-BE"/>
              </w:rPr>
            </w:pPr>
          </w:p>
        </w:tc>
        <w:tc>
          <w:tcPr>
            <w:tcW w:w="4531" w:type="dxa"/>
          </w:tcPr>
          <w:p w14:paraId="60511C47" w14:textId="21A06E9F" w:rsidR="00FA7157" w:rsidRPr="00C629E3" w:rsidRDefault="00C629E3" w:rsidP="005F1456">
            <w:pPr>
              <w:pStyle w:val="Paragraphedeliste"/>
              <w:numPr>
                <w:ilvl w:val="0"/>
                <w:numId w:val="3"/>
              </w:numPr>
            </w:pPr>
            <w:r w:rsidRPr="00C629E3">
              <w:t>utilisent les registres de</w:t>
            </w:r>
            <w:r w:rsidR="005B60CC">
              <w:t>s</w:t>
            </w:r>
            <w:r w:rsidRPr="00C629E3">
              <w:t xml:space="preserve"> bâtiments </w:t>
            </w:r>
            <w:r w:rsidR="0047134D">
              <w:t xml:space="preserve">dès que toutes les fonctions requises auront été </w:t>
            </w:r>
            <w:r w:rsidR="00DE1CAA">
              <w:t>introduites et appliquées</w:t>
            </w:r>
            <w:r w:rsidRPr="00C629E3">
              <w:t>;</w:t>
            </w:r>
          </w:p>
        </w:tc>
      </w:tr>
      <w:tr w:rsidR="00FA7157" w:rsidRPr="00C629E3" w14:paraId="547D33C7" w14:textId="77777777" w:rsidTr="008F2F75">
        <w:tc>
          <w:tcPr>
            <w:tcW w:w="4531" w:type="dxa"/>
          </w:tcPr>
          <w:p w14:paraId="57429EBE" w14:textId="77777777" w:rsidR="00FA7157" w:rsidRDefault="00C629E3" w:rsidP="005F1456">
            <w:pPr>
              <w:pStyle w:val="Paragraphedeliste"/>
              <w:numPr>
                <w:ilvl w:val="0"/>
                <w:numId w:val="3"/>
              </w:numPr>
              <w:rPr>
                <w:lang w:val="nl-BE"/>
              </w:rPr>
            </w:pPr>
            <w:r w:rsidRPr="005F1456">
              <w:rPr>
                <w:lang w:val="nl-BE"/>
              </w:rPr>
              <w:t>werken mee aan de uitbouw ervan;</w:t>
            </w:r>
          </w:p>
          <w:p w14:paraId="31D0C90C" w14:textId="77777777" w:rsidR="005F0F02" w:rsidRPr="005F1456" w:rsidRDefault="005F0F02" w:rsidP="005F0F02">
            <w:pPr>
              <w:pStyle w:val="Paragraphedeliste"/>
              <w:ind w:left="360"/>
              <w:rPr>
                <w:lang w:val="nl-BE"/>
              </w:rPr>
            </w:pPr>
          </w:p>
        </w:tc>
        <w:tc>
          <w:tcPr>
            <w:tcW w:w="4531" w:type="dxa"/>
          </w:tcPr>
          <w:p w14:paraId="31BDAC06" w14:textId="22C09FC8" w:rsidR="00FA7157" w:rsidRPr="005F1456" w:rsidRDefault="005B60CC" w:rsidP="005F1456">
            <w:pPr>
              <w:pStyle w:val="Paragraphedeliste"/>
              <w:numPr>
                <w:ilvl w:val="0"/>
                <w:numId w:val="3"/>
              </w:numPr>
              <w:rPr>
                <w:lang w:val="nl-BE"/>
              </w:rPr>
            </w:pPr>
            <w:proofErr w:type="spellStart"/>
            <w:r>
              <w:rPr>
                <w:lang w:val="nl-BE"/>
              </w:rPr>
              <w:t>contribuent</w:t>
            </w:r>
            <w:proofErr w:type="spellEnd"/>
            <w:r w:rsidRPr="005F1456">
              <w:rPr>
                <w:lang w:val="nl-BE"/>
              </w:rPr>
              <w:t xml:space="preserve"> </w:t>
            </w:r>
            <w:r w:rsidR="00C629E3" w:rsidRPr="005F1456">
              <w:rPr>
                <w:lang w:val="nl-BE"/>
              </w:rPr>
              <w:t xml:space="preserve">à leur </w:t>
            </w:r>
            <w:proofErr w:type="spellStart"/>
            <w:r w:rsidR="00C629E3" w:rsidRPr="005F1456">
              <w:rPr>
                <w:lang w:val="nl-BE"/>
              </w:rPr>
              <w:t>développement</w:t>
            </w:r>
            <w:proofErr w:type="spellEnd"/>
            <w:r w:rsidR="00C629E3" w:rsidRPr="005F1456">
              <w:rPr>
                <w:lang w:val="nl-BE"/>
              </w:rPr>
              <w:t xml:space="preserve"> ;</w:t>
            </w:r>
          </w:p>
        </w:tc>
      </w:tr>
      <w:tr w:rsidR="00FA7157" w:rsidRPr="00C629E3" w14:paraId="1CD7D965" w14:textId="77777777" w:rsidTr="008F2F75">
        <w:tc>
          <w:tcPr>
            <w:tcW w:w="4531" w:type="dxa"/>
          </w:tcPr>
          <w:p w14:paraId="62382BB6" w14:textId="6509E085" w:rsidR="00FA7157" w:rsidRPr="005F1456" w:rsidRDefault="00C629E3" w:rsidP="005F1456">
            <w:pPr>
              <w:pStyle w:val="Paragraphedeliste"/>
              <w:numPr>
                <w:ilvl w:val="0"/>
                <w:numId w:val="3"/>
              </w:numPr>
              <w:rPr>
                <w:lang w:val="nl-BE"/>
              </w:rPr>
            </w:pPr>
            <w:r w:rsidRPr="005F1456">
              <w:rPr>
                <w:lang w:val="nl-BE"/>
              </w:rPr>
              <w:t>informeren de beheerders over elke vastgestelde onregelmatigheid in de gebouwenregisters</w:t>
            </w:r>
            <w:r w:rsidR="00B762AF">
              <w:rPr>
                <w:lang w:val="nl-BE"/>
              </w:rPr>
              <w:t>, vooropgesteld dat hiervoor een hulpmiddel ter beschikking wordt gesteld</w:t>
            </w:r>
            <w:r w:rsidRPr="005F1456">
              <w:rPr>
                <w:lang w:val="nl-BE"/>
              </w:rPr>
              <w:t>.</w:t>
            </w:r>
          </w:p>
        </w:tc>
        <w:tc>
          <w:tcPr>
            <w:tcW w:w="4531" w:type="dxa"/>
          </w:tcPr>
          <w:p w14:paraId="1FF1DDD4" w14:textId="07F56A66" w:rsidR="00FA7157" w:rsidRPr="00C629E3" w:rsidRDefault="002F2E4F" w:rsidP="004E52F4">
            <w:pPr>
              <w:pStyle w:val="Paragraphedeliste"/>
              <w:numPr>
                <w:ilvl w:val="0"/>
                <w:numId w:val="3"/>
              </w:numPr>
            </w:pPr>
            <w:r w:rsidRPr="00C629E3">
              <w:t>I</w:t>
            </w:r>
            <w:r w:rsidR="00C629E3" w:rsidRPr="00C629E3">
              <w:t xml:space="preserve">nforment les gestionnaires de </w:t>
            </w:r>
            <w:r w:rsidR="004E52F4">
              <w:t>tout</w:t>
            </w:r>
            <w:r w:rsidR="00C629E3" w:rsidRPr="00C629E3">
              <w:t>e anomalie constatée dans les registres de</w:t>
            </w:r>
            <w:r w:rsidR="005B60CC">
              <w:t>s</w:t>
            </w:r>
            <w:r w:rsidR="00C629E3" w:rsidRPr="00C629E3">
              <w:t xml:space="preserve"> bâtiments</w:t>
            </w:r>
            <w:r>
              <w:t xml:space="preserve">, à condition qu’un </w:t>
            </w:r>
            <w:r w:rsidR="00DC6C8A">
              <w:t xml:space="preserve">moyen </w:t>
            </w:r>
            <w:r>
              <w:t>s</w:t>
            </w:r>
            <w:r w:rsidR="001D33FA">
              <w:t>oit</w:t>
            </w:r>
            <w:r>
              <w:t xml:space="preserve"> </w:t>
            </w:r>
            <w:r w:rsidR="001D33FA">
              <w:t>fourni</w:t>
            </w:r>
            <w:r w:rsidR="00DC6C8A">
              <w:t xml:space="preserve"> à cet effet</w:t>
            </w:r>
            <w:r w:rsidR="00C629E3" w:rsidRPr="00C629E3">
              <w:t>.</w:t>
            </w:r>
          </w:p>
        </w:tc>
      </w:tr>
      <w:tr w:rsidR="00FA7157" w:rsidRPr="00C629E3" w14:paraId="748063BE" w14:textId="77777777" w:rsidTr="008F2F75">
        <w:trPr>
          <w:trHeight w:val="825"/>
        </w:trPr>
        <w:tc>
          <w:tcPr>
            <w:tcW w:w="4531" w:type="dxa"/>
          </w:tcPr>
          <w:p w14:paraId="1FBBC731" w14:textId="08B0E9C3" w:rsidR="00FA7157" w:rsidRPr="00C629E3" w:rsidRDefault="00C629E3" w:rsidP="00FA7157">
            <w:pPr>
              <w:spacing w:before="240"/>
              <w:rPr>
                <w:lang w:val="nl-BE"/>
              </w:rPr>
            </w:pPr>
            <w:r w:rsidRPr="00C629E3">
              <w:rPr>
                <w:lang w:val="nl-BE"/>
              </w:rPr>
              <w:t xml:space="preserve">§ 3. Vanaf 1 september </w:t>
            </w:r>
            <w:r w:rsidR="00515EDE" w:rsidRPr="00C629E3">
              <w:rPr>
                <w:lang w:val="nl-BE"/>
              </w:rPr>
              <w:t>202</w:t>
            </w:r>
            <w:r w:rsidR="00515EDE">
              <w:rPr>
                <w:lang w:val="nl-BE"/>
              </w:rPr>
              <w:t>5</w:t>
            </w:r>
            <w:r w:rsidRPr="00C629E3">
              <w:rPr>
                <w:lang w:val="nl-BE"/>
              </w:rPr>
              <w:t>, en op voorwaarde dat er aan de hieronder voorwaarden wordt voldaan, gebruiken en aanvaarden de overheidsinstanties voor elke mededeling</w:t>
            </w:r>
            <w:r w:rsidR="00327A91">
              <w:rPr>
                <w:lang w:val="nl-BE"/>
              </w:rPr>
              <w:t xml:space="preserve"> de</w:t>
            </w:r>
            <w:r w:rsidRPr="00C629E3">
              <w:rPr>
                <w:lang w:val="nl-BE"/>
              </w:rPr>
              <w:t xml:space="preserve"> verwijzingen naar gebouwen of gebouw</w:t>
            </w:r>
            <w:r w:rsidR="0029183F">
              <w:rPr>
                <w:lang w:val="nl-BE"/>
              </w:rPr>
              <w:t>eenheden</w:t>
            </w:r>
            <w:r w:rsidRPr="00C629E3">
              <w:rPr>
                <w:lang w:val="nl-BE"/>
              </w:rPr>
              <w:t xml:space="preserve"> uit de gebouwenregisters.</w:t>
            </w:r>
          </w:p>
        </w:tc>
        <w:tc>
          <w:tcPr>
            <w:tcW w:w="4531" w:type="dxa"/>
          </w:tcPr>
          <w:p w14:paraId="01D571EE" w14:textId="704C819F" w:rsidR="00FA7157" w:rsidRPr="00C629E3" w:rsidRDefault="00C629E3" w:rsidP="00FA044B">
            <w:pPr>
              <w:spacing w:before="240"/>
            </w:pPr>
            <w:r w:rsidRPr="00C629E3">
              <w:t xml:space="preserve">§ 3. À </w:t>
            </w:r>
            <w:r w:rsidR="005B60CC">
              <w:t>compter</w:t>
            </w:r>
            <w:r w:rsidR="005B60CC" w:rsidRPr="00C629E3">
              <w:t xml:space="preserve"> </w:t>
            </w:r>
            <w:r w:rsidRPr="00C629E3">
              <w:t>du 1</w:t>
            </w:r>
            <w:r w:rsidRPr="00C332A6">
              <w:rPr>
                <w:vertAlign w:val="superscript"/>
              </w:rPr>
              <w:t>er</w:t>
            </w:r>
            <w:r w:rsidRPr="00C629E3">
              <w:t xml:space="preserve"> septembre </w:t>
            </w:r>
            <w:r w:rsidR="00AD7753" w:rsidRPr="00C629E3">
              <w:t>202</w:t>
            </w:r>
            <w:r w:rsidR="00AD7753">
              <w:t xml:space="preserve">5 </w:t>
            </w:r>
            <w:r w:rsidR="00FA044B">
              <w:t>et</w:t>
            </w:r>
            <w:r w:rsidRPr="00C629E3">
              <w:t xml:space="preserve"> sous réserve que les conditions reprises ci-dessous soient remplies, les autorités publiques utilisent et acceptent, pour toute communication, les références </w:t>
            </w:r>
            <w:r w:rsidR="00FA044B">
              <w:t>aux</w:t>
            </w:r>
            <w:r w:rsidRPr="00C629E3">
              <w:t xml:space="preserve"> bâtiments ou unités de bâtiments provenant des registres de</w:t>
            </w:r>
            <w:r w:rsidR="00FA044B">
              <w:t>s</w:t>
            </w:r>
            <w:r w:rsidRPr="00C629E3">
              <w:t xml:space="preserve"> bâtiments.</w:t>
            </w:r>
          </w:p>
        </w:tc>
      </w:tr>
      <w:tr w:rsidR="00FA7157" w:rsidRPr="00C629E3" w14:paraId="6E9BAF67" w14:textId="77777777" w:rsidTr="008F2F75">
        <w:tc>
          <w:tcPr>
            <w:tcW w:w="4531" w:type="dxa"/>
          </w:tcPr>
          <w:p w14:paraId="7C7F5746" w14:textId="77777777" w:rsidR="00FA7157" w:rsidRDefault="00C629E3" w:rsidP="005F1456">
            <w:pPr>
              <w:pStyle w:val="Paragraphedeliste"/>
              <w:numPr>
                <w:ilvl w:val="0"/>
                <w:numId w:val="3"/>
              </w:numPr>
              <w:rPr>
                <w:lang w:val="nl-BE"/>
              </w:rPr>
            </w:pPr>
            <w:r w:rsidRPr="005F1456">
              <w:rPr>
                <w:lang w:val="nl-BE"/>
              </w:rPr>
              <w:lastRenderedPageBreak/>
              <w:t>dienen voorafgaandelijk alle noodzakelijke functionaliteiten te zijn voorzien en geïmplementeerd voor de verschillende gebouwenregisters;</w:t>
            </w:r>
          </w:p>
          <w:p w14:paraId="3C4414E3" w14:textId="77777777" w:rsidR="005F0F02" w:rsidRPr="005F1456" w:rsidRDefault="005F0F02" w:rsidP="005F0F02">
            <w:pPr>
              <w:pStyle w:val="Paragraphedeliste"/>
              <w:ind w:left="360"/>
              <w:rPr>
                <w:lang w:val="nl-BE"/>
              </w:rPr>
            </w:pPr>
          </w:p>
        </w:tc>
        <w:tc>
          <w:tcPr>
            <w:tcW w:w="4531" w:type="dxa"/>
          </w:tcPr>
          <w:p w14:paraId="1AE21711" w14:textId="36AD04E7" w:rsidR="00FA7157" w:rsidRPr="00C629E3" w:rsidRDefault="00C629E3" w:rsidP="00FA044B">
            <w:pPr>
              <w:pStyle w:val="Paragraphedeliste"/>
              <w:numPr>
                <w:ilvl w:val="0"/>
                <w:numId w:val="3"/>
              </w:numPr>
            </w:pPr>
            <w:r w:rsidRPr="00C629E3">
              <w:t>toutes les fonctionnalités nécessaires doivent être prévues et implémentées</w:t>
            </w:r>
            <w:r w:rsidR="00FA044B">
              <w:t xml:space="preserve"> </w:t>
            </w:r>
            <w:r w:rsidR="00FA044B" w:rsidRPr="00C629E3">
              <w:t>au préalable</w:t>
            </w:r>
            <w:r w:rsidRPr="00C629E3">
              <w:t xml:space="preserve"> pour les différents registres des bâtiments</w:t>
            </w:r>
            <w:r w:rsidR="00FA044B">
              <w:t> </w:t>
            </w:r>
            <w:r w:rsidRPr="00C629E3">
              <w:t>;</w:t>
            </w:r>
          </w:p>
        </w:tc>
      </w:tr>
      <w:tr w:rsidR="00FA7157" w:rsidRPr="00C629E3" w14:paraId="73463523" w14:textId="77777777" w:rsidTr="008F2F75">
        <w:tc>
          <w:tcPr>
            <w:tcW w:w="4531" w:type="dxa"/>
          </w:tcPr>
          <w:p w14:paraId="65A50684" w14:textId="7E8FA105" w:rsidR="00FA7157" w:rsidRDefault="00C629E3" w:rsidP="005F1456">
            <w:pPr>
              <w:pStyle w:val="Paragraphedeliste"/>
              <w:numPr>
                <w:ilvl w:val="0"/>
                <w:numId w:val="3"/>
              </w:numPr>
              <w:rPr>
                <w:lang w:val="nl-BE"/>
              </w:rPr>
            </w:pPr>
            <w:r w:rsidRPr="005F1456">
              <w:rPr>
                <w:lang w:val="nl-BE"/>
              </w:rPr>
              <w:t xml:space="preserve">dienen voorafgaandelijk alle functionaliteiten toegankelijk te zijn via de </w:t>
            </w:r>
            <w:r w:rsidR="005E7EB9">
              <w:rPr>
                <w:lang w:val="nl-BE"/>
              </w:rPr>
              <w:t xml:space="preserve">diensten </w:t>
            </w:r>
            <w:r w:rsidRPr="005F1456">
              <w:rPr>
                <w:lang w:val="nl-BE"/>
              </w:rPr>
              <w:t xml:space="preserve"> geïmplementeerd door de dienstenintegrator op federaal niveau (BOSA DT);</w:t>
            </w:r>
          </w:p>
          <w:p w14:paraId="06F7D8CA" w14:textId="77777777" w:rsidR="005F0F02" w:rsidRPr="005F1456" w:rsidRDefault="005F0F02" w:rsidP="005F0F02">
            <w:pPr>
              <w:pStyle w:val="Paragraphedeliste"/>
              <w:ind w:left="360"/>
              <w:rPr>
                <w:lang w:val="nl-BE"/>
              </w:rPr>
            </w:pPr>
          </w:p>
        </w:tc>
        <w:tc>
          <w:tcPr>
            <w:tcW w:w="4531" w:type="dxa"/>
          </w:tcPr>
          <w:p w14:paraId="6D4460E5" w14:textId="26A1DAC0" w:rsidR="00FA7157" w:rsidRPr="00C629E3" w:rsidRDefault="00C629E3" w:rsidP="00FA044B">
            <w:pPr>
              <w:pStyle w:val="Paragraphedeliste"/>
              <w:numPr>
                <w:ilvl w:val="0"/>
                <w:numId w:val="3"/>
              </w:numPr>
            </w:pPr>
            <w:r w:rsidRPr="00C629E3">
              <w:t xml:space="preserve">toutes ces fonctionnalités doivent être accessibles </w:t>
            </w:r>
            <w:r w:rsidR="00FA044B" w:rsidRPr="00C629E3">
              <w:t>au préalable</w:t>
            </w:r>
            <w:r w:rsidR="00FA044B">
              <w:t xml:space="preserve"> </w:t>
            </w:r>
            <w:r w:rsidRPr="00C629E3">
              <w:t>via les services implémentés par l’intégrateur de services au niveau fédéral (BOSA DT) ;</w:t>
            </w:r>
          </w:p>
        </w:tc>
      </w:tr>
      <w:tr w:rsidR="00FA7157" w:rsidRPr="00C629E3" w14:paraId="72930E78" w14:textId="77777777" w:rsidTr="008F2F75">
        <w:tc>
          <w:tcPr>
            <w:tcW w:w="4531" w:type="dxa"/>
          </w:tcPr>
          <w:p w14:paraId="67717AF8" w14:textId="42BA639D" w:rsidR="00FA7157" w:rsidRPr="005F1456" w:rsidRDefault="00C629E3" w:rsidP="005F1456">
            <w:pPr>
              <w:pStyle w:val="Paragraphedeliste"/>
              <w:numPr>
                <w:ilvl w:val="0"/>
                <w:numId w:val="3"/>
              </w:numPr>
              <w:rPr>
                <w:lang w:val="nl-BE"/>
              </w:rPr>
            </w:pPr>
            <w:r w:rsidRPr="005F1456">
              <w:rPr>
                <w:lang w:val="nl-BE"/>
              </w:rPr>
              <w:t>dient het uniforme en gemeenschappelijke beheer van de relaties tussen de registers vermeld in Art.7 verzekerd te zijn.</w:t>
            </w:r>
          </w:p>
        </w:tc>
        <w:tc>
          <w:tcPr>
            <w:tcW w:w="4531" w:type="dxa"/>
          </w:tcPr>
          <w:p w14:paraId="078774A8" w14:textId="1D52FD04" w:rsidR="00FA7157" w:rsidRPr="00C629E3" w:rsidRDefault="00C629E3" w:rsidP="00FA044B">
            <w:pPr>
              <w:pStyle w:val="Paragraphedeliste"/>
              <w:numPr>
                <w:ilvl w:val="0"/>
                <w:numId w:val="3"/>
              </w:numPr>
            </w:pPr>
            <w:r w:rsidRPr="00C629E3">
              <w:t xml:space="preserve">la gestion uniforme et commune des relations entre les registres </w:t>
            </w:r>
            <w:r w:rsidR="00FA044B">
              <w:t xml:space="preserve">visés à </w:t>
            </w:r>
            <w:r w:rsidRPr="00C629E3">
              <w:t>l’article 7 doit être assurée.</w:t>
            </w:r>
          </w:p>
        </w:tc>
      </w:tr>
      <w:tr w:rsidR="00B04EAB" w:rsidRPr="00C629E3" w14:paraId="2AEF6C0E" w14:textId="77777777" w:rsidTr="008F2F75">
        <w:tc>
          <w:tcPr>
            <w:tcW w:w="4531" w:type="dxa"/>
          </w:tcPr>
          <w:p w14:paraId="69E587F2" w14:textId="77777777" w:rsidR="00B04EAB" w:rsidRDefault="00B04EAB" w:rsidP="00FA7157">
            <w:pPr>
              <w:spacing w:before="240"/>
            </w:pPr>
          </w:p>
          <w:p w14:paraId="5ED31648" w14:textId="6721390C" w:rsidR="00B04EAB" w:rsidRPr="00176C71" w:rsidRDefault="00B04EAB" w:rsidP="00FA7157">
            <w:pPr>
              <w:spacing w:before="240"/>
              <w:rPr>
                <w:lang w:val="nl-BE"/>
              </w:rPr>
            </w:pPr>
            <w:r w:rsidRPr="00176C71">
              <w:rPr>
                <w:lang w:val="nl-BE"/>
              </w:rPr>
              <w:t xml:space="preserve">§ 4. </w:t>
            </w:r>
            <w:r w:rsidRPr="00C629E3">
              <w:rPr>
                <w:lang w:val="nl-BE"/>
              </w:rPr>
              <w:t>Het in artikel 8 bedoelde Adrescomité</w:t>
            </w:r>
            <w:r>
              <w:rPr>
                <w:lang w:val="nl-BE"/>
              </w:rPr>
              <w:t xml:space="preserve"> bepaalt de vereiste functies en de noodzakelijke functionaliteiten voor </w:t>
            </w:r>
            <w:r w:rsidR="00FE3B2C">
              <w:rPr>
                <w:lang w:val="nl-BE"/>
              </w:rPr>
              <w:t xml:space="preserve">het </w:t>
            </w:r>
            <w:r>
              <w:rPr>
                <w:lang w:val="nl-BE"/>
              </w:rPr>
              <w:t xml:space="preserve">gebruik van </w:t>
            </w:r>
            <w:r w:rsidR="00FE3B2C">
              <w:rPr>
                <w:lang w:val="nl-BE"/>
              </w:rPr>
              <w:t>het</w:t>
            </w:r>
            <w:r>
              <w:rPr>
                <w:lang w:val="nl-BE"/>
              </w:rPr>
              <w:t xml:space="preserve"> register door de partners.</w:t>
            </w:r>
          </w:p>
        </w:tc>
        <w:tc>
          <w:tcPr>
            <w:tcW w:w="4531" w:type="dxa"/>
          </w:tcPr>
          <w:p w14:paraId="2F2BE65B" w14:textId="77777777" w:rsidR="00B04EAB" w:rsidRPr="00176C71" w:rsidRDefault="00B04EAB" w:rsidP="00FA7157">
            <w:pPr>
              <w:spacing w:before="240"/>
              <w:rPr>
                <w:lang w:val="nl-BE"/>
              </w:rPr>
            </w:pPr>
          </w:p>
          <w:p w14:paraId="630AA882" w14:textId="32E9ADF5" w:rsidR="00B04EAB" w:rsidRPr="00C629E3" w:rsidRDefault="00B04EAB" w:rsidP="00FA7157">
            <w:pPr>
              <w:spacing w:before="240"/>
            </w:pPr>
            <w:r>
              <w:t xml:space="preserve">§ 4. </w:t>
            </w:r>
            <w:r w:rsidRPr="00C629E3">
              <w:t>Le Comité d’adresses, visé à l’article 8</w:t>
            </w:r>
            <w:r>
              <w:t xml:space="preserve"> détermine les fonctions requises et les fonctionnalités nécessaires à l’utilisation du registre par les partenaires.</w:t>
            </w:r>
          </w:p>
        </w:tc>
      </w:tr>
      <w:tr w:rsidR="00FA7157" w:rsidRPr="00B80F2B" w14:paraId="74606CFA" w14:textId="77777777" w:rsidTr="001C31BD">
        <w:tc>
          <w:tcPr>
            <w:tcW w:w="4531" w:type="dxa"/>
            <w:shd w:val="clear" w:color="auto" w:fill="auto"/>
          </w:tcPr>
          <w:p w14:paraId="0E9F0FB4" w14:textId="74B64F14" w:rsidR="00FA7157" w:rsidRPr="004B50F5" w:rsidRDefault="004B50F5">
            <w:pPr>
              <w:spacing w:before="240"/>
              <w:rPr>
                <w:lang w:val="nl-NL"/>
              </w:rPr>
            </w:pPr>
            <w:r w:rsidRPr="004B50F5">
              <w:rPr>
                <w:lang w:val="nl-NL"/>
              </w:rPr>
              <w:t>§</w:t>
            </w:r>
            <w:r>
              <w:rPr>
                <w:lang w:val="nl-NL"/>
              </w:rPr>
              <w:t xml:space="preserve"> </w:t>
            </w:r>
            <w:r w:rsidRPr="004B50F5">
              <w:rPr>
                <w:lang w:val="nl-NL"/>
              </w:rPr>
              <w:t>5.</w:t>
            </w:r>
            <w:r>
              <w:rPr>
                <w:lang w:val="nl-NL"/>
              </w:rPr>
              <w:t xml:space="preserve"> </w:t>
            </w:r>
            <w:r w:rsidRPr="004B50F5">
              <w:rPr>
                <w:lang w:val="nl-NL"/>
              </w:rPr>
              <w:t xml:space="preserve">Het in artikel 8 bedoelde Adrescomité bepaalt de vereisten van samenhang </w:t>
            </w:r>
            <w:r w:rsidR="00B80F2B">
              <w:rPr>
                <w:lang w:val="nl-NL"/>
              </w:rPr>
              <w:t>op niveau van datamodel</w:t>
            </w:r>
            <w:r w:rsidR="004D43B5">
              <w:rPr>
                <w:lang w:val="nl-NL"/>
              </w:rPr>
              <w:t>len</w:t>
            </w:r>
            <w:r w:rsidR="00B80F2B">
              <w:rPr>
                <w:lang w:val="nl-NL"/>
              </w:rPr>
              <w:t xml:space="preserve"> en </w:t>
            </w:r>
            <w:proofErr w:type="spellStart"/>
            <w:r w:rsidR="00B80F2B">
              <w:rPr>
                <w:lang w:val="nl-NL"/>
              </w:rPr>
              <w:t>levencyclus</w:t>
            </w:r>
            <w:r w:rsidR="004D43B5">
              <w:rPr>
                <w:lang w:val="nl-NL"/>
              </w:rPr>
              <w:t>management</w:t>
            </w:r>
            <w:proofErr w:type="spellEnd"/>
            <w:r w:rsidR="00B80F2B">
              <w:rPr>
                <w:lang w:val="nl-NL"/>
              </w:rPr>
              <w:t xml:space="preserve"> betreffende </w:t>
            </w:r>
            <w:r w:rsidRPr="004B50F5">
              <w:rPr>
                <w:lang w:val="nl-NL"/>
              </w:rPr>
              <w:t>de gebouwen of gebouw</w:t>
            </w:r>
            <w:r w:rsidR="004D43B5">
              <w:rPr>
                <w:lang w:val="nl-NL"/>
              </w:rPr>
              <w:t>eenheden</w:t>
            </w:r>
            <w:r w:rsidRPr="004B50F5">
              <w:rPr>
                <w:lang w:val="nl-NL"/>
              </w:rPr>
              <w:t>, de adressen en de kadastrale patrimoniumpercelen</w:t>
            </w:r>
            <w:r w:rsidR="00041E52">
              <w:rPr>
                <w:lang w:val="nl-NL"/>
              </w:rPr>
              <w:t>.</w:t>
            </w:r>
          </w:p>
        </w:tc>
        <w:tc>
          <w:tcPr>
            <w:tcW w:w="4531" w:type="dxa"/>
          </w:tcPr>
          <w:p w14:paraId="072A147B" w14:textId="065E652F" w:rsidR="00FA7157" w:rsidRPr="001C31BD" w:rsidRDefault="00B80F2B" w:rsidP="00FA7157">
            <w:pPr>
              <w:spacing w:before="240"/>
            </w:pPr>
            <w:r>
              <w:t xml:space="preserve">§ 5. </w:t>
            </w:r>
            <w:r w:rsidRPr="00C629E3">
              <w:t>Le Comité d’adresses, visé à l’article 8</w:t>
            </w:r>
            <w:r w:rsidR="001C31BD">
              <w:t>,</w:t>
            </w:r>
            <w:r>
              <w:t xml:space="preserve"> détermine les exigences de cohérence entre les </w:t>
            </w:r>
            <w:r w:rsidR="004D43B5">
              <w:t xml:space="preserve">modèles de données et la gestion des cycles de vie concernant les </w:t>
            </w:r>
            <w:r>
              <w:t xml:space="preserve">bâtiments </w:t>
            </w:r>
            <w:r w:rsidR="001C31BD">
              <w:t xml:space="preserve">ou </w:t>
            </w:r>
            <w:r>
              <w:t>unités de bâtiments, les adresses et les parcelles cadastrales patrimoniales.</w:t>
            </w:r>
          </w:p>
        </w:tc>
      </w:tr>
    </w:tbl>
    <w:p w14:paraId="1E035B8B" w14:textId="7F1AEB14" w:rsidR="004B50F5" w:rsidRPr="00B80F2B" w:rsidRDefault="004B50F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A7157" w:rsidRPr="00C629E3" w14:paraId="37CDA4B9" w14:textId="77777777" w:rsidTr="008F2F75">
        <w:tc>
          <w:tcPr>
            <w:tcW w:w="4531" w:type="dxa"/>
          </w:tcPr>
          <w:p w14:paraId="06C5A779" w14:textId="77777777" w:rsidR="00FA7157" w:rsidRDefault="00C629E3" w:rsidP="00FA7157">
            <w:pPr>
              <w:spacing w:before="240"/>
              <w:rPr>
                <w:b/>
                <w:lang w:val="nl-BE"/>
              </w:rPr>
            </w:pPr>
            <w:r w:rsidRPr="006447EE">
              <w:rPr>
                <w:b/>
                <w:lang w:val="nl-BE"/>
              </w:rPr>
              <w:t>Art. 7. – Relaties tussen registers en authentieke bronnen</w:t>
            </w:r>
          </w:p>
          <w:p w14:paraId="324198CD" w14:textId="79D1F58A" w:rsidR="00A45819" w:rsidRPr="006447EE" w:rsidRDefault="00A45819" w:rsidP="00FA7157">
            <w:pPr>
              <w:spacing w:before="240"/>
              <w:rPr>
                <w:b/>
                <w:lang w:val="nl-BE"/>
              </w:rPr>
            </w:pPr>
          </w:p>
        </w:tc>
        <w:tc>
          <w:tcPr>
            <w:tcW w:w="4531" w:type="dxa"/>
          </w:tcPr>
          <w:p w14:paraId="198FAC31" w14:textId="13C1485D" w:rsidR="00FA7157" w:rsidRPr="006447EE" w:rsidRDefault="00C629E3" w:rsidP="00FA7157">
            <w:pPr>
              <w:spacing w:before="240"/>
              <w:rPr>
                <w:b/>
              </w:rPr>
            </w:pPr>
            <w:r w:rsidRPr="006447EE">
              <w:rPr>
                <w:b/>
              </w:rPr>
              <w:t>Art. 7. – Relations entre registres et sources authentiques</w:t>
            </w:r>
          </w:p>
        </w:tc>
      </w:tr>
      <w:tr w:rsidR="00FA7157" w:rsidRPr="00C629E3" w14:paraId="628C77AC" w14:textId="77777777" w:rsidTr="008F2F75">
        <w:tc>
          <w:tcPr>
            <w:tcW w:w="4531" w:type="dxa"/>
          </w:tcPr>
          <w:p w14:paraId="67352DA3" w14:textId="727C5FF9" w:rsidR="00FA7157" w:rsidRPr="00C629E3" w:rsidRDefault="002E5251" w:rsidP="001C31BD">
            <w:pPr>
              <w:rPr>
                <w:lang w:val="nl-BE"/>
              </w:rPr>
            </w:pPr>
            <w:r>
              <w:rPr>
                <w:color w:val="000000"/>
                <w:lang w:val="nl-NL"/>
              </w:rPr>
              <w:t>De partijen bij dit samenwerkingsakkoord zorgen voor het gemeenschappelijke beheer en de samenhang tussen de gebouwen of gebouw</w:t>
            </w:r>
            <w:r w:rsidR="00D01B56">
              <w:rPr>
                <w:color w:val="000000"/>
                <w:lang w:val="nl-NL"/>
              </w:rPr>
              <w:t>eenheden</w:t>
            </w:r>
            <w:r>
              <w:rPr>
                <w:color w:val="000000"/>
                <w:lang w:val="nl-NL"/>
              </w:rPr>
              <w:t>, de adressen en de kadastrale patrimoniumpercelen en wanneer deze objecten over gewestelijke registers verspreid zijn, zorgen zij ervoor dat deze objecten qua structuur en levenscyclus voldoende geharmoniseerd zijn</w:t>
            </w:r>
            <w:r w:rsidR="008B5064">
              <w:rPr>
                <w:color w:val="000000"/>
                <w:lang w:val="nl-NL"/>
              </w:rPr>
              <w:t>.</w:t>
            </w:r>
          </w:p>
        </w:tc>
        <w:tc>
          <w:tcPr>
            <w:tcW w:w="4531" w:type="dxa"/>
          </w:tcPr>
          <w:p w14:paraId="2EBF52AA" w14:textId="537DCF81" w:rsidR="008F6FBD" w:rsidRPr="008F2F75" w:rsidRDefault="00C629E3" w:rsidP="00F63F2C">
            <w:pPr>
              <w:ind w:left="6"/>
            </w:pPr>
            <w:r w:rsidRPr="00C629E3">
              <w:t xml:space="preserve">Les parties du présent accord de coopération assurent la gestion commune et la cohérence entre les bâtiments ou unités de bâtiments, les adresses et les parcelles cadastrales </w:t>
            </w:r>
            <w:r w:rsidRPr="008F2F75">
              <w:t>patrimoniales</w:t>
            </w:r>
            <w:r w:rsidR="00324D84" w:rsidRPr="008F2F75">
              <w:t xml:space="preserve"> </w:t>
            </w:r>
            <w:r w:rsidR="008F6FBD" w:rsidRPr="008F2F75">
              <w:t>et lorsque ces objets sont répartis dans des registres régionaux, veillent à ce que ces objets soient suffisamment harmonisés, dans leur structure et leur cycle de vie.</w:t>
            </w:r>
          </w:p>
          <w:p w14:paraId="7E24BDA6" w14:textId="37353C8A" w:rsidR="00FA7157" w:rsidRPr="00C629E3" w:rsidRDefault="00FA7157" w:rsidP="00FA7157">
            <w:pPr>
              <w:spacing w:before="240"/>
            </w:pPr>
          </w:p>
        </w:tc>
      </w:tr>
      <w:tr w:rsidR="00FA7157" w:rsidRPr="00041E52" w14:paraId="59D354C5" w14:textId="77777777" w:rsidTr="008F2F75">
        <w:tc>
          <w:tcPr>
            <w:tcW w:w="4531" w:type="dxa"/>
          </w:tcPr>
          <w:p w14:paraId="41D7F0C1" w14:textId="77777777" w:rsidR="00FA7157" w:rsidRPr="00041E52" w:rsidRDefault="00FA7157" w:rsidP="001C31BD">
            <w:pPr>
              <w:ind w:left="708"/>
            </w:pPr>
          </w:p>
        </w:tc>
        <w:tc>
          <w:tcPr>
            <w:tcW w:w="4531" w:type="dxa"/>
          </w:tcPr>
          <w:p w14:paraId="143BEBD7" w14:textId="77777777" w:rsidR="00FA7157" w:rsidRPr="00041E52" w:rsidRDefault="00FA7157" w:rsidP="00FA7157">
            <w:pPr>
              <w:spacing w:before="240"/>
            </w:pPr>
          </w:p>
        </w:tc>
      </w:tr>
      <w:tr w:rsidR="00FA7157" w:rsidRPr="00C629E3" w14:paraId="5EEBB416" w14:textId="77777777" w:rsidTr="008F2F75">
        <w:tc>
          <w:tcPr>
            <w:tcW w:w="4531" w:type="dxa"/>
          </w:tcPr>
          <w:p w14:paraId="1B67F637" w14:textId="77777777" w:rsidR="00FA7157" w:rsidRPr="006447EE" w:rsidRDefault="00C629E3" w:rsidP="00FA7157">
            <w:pPr>
              <w:spacing w:before="240"/>
              <w:rPr>
                <w:b/>
              </w:rPr>
            </w:pPr>
            <w:r w:rsidRPr="006447EE">
              <w:rPr>
                <w:b/>
              </w:rPr>
              <w:t xml:space="preserve">Art. 8. – </w:t>
            </w:r>
            <w:proofErr w:type="spellStart"/>
            <w:r w:rsidRPr="006447EE">
              <w:rPr>
                <w:b/>
              </w:rPr>
              <w:t>Adrescomité</w:t>
            </w:r>
            <w:proofErr w:type="spellEnd"/>
          </w:p>
        </w:tc>
        <w:tc>
          <w:tcPr>
            <w:tcW w:w="4531" w:type="dxa"/>
          </w:tcPr>
          <w:p w14:paraId="7E5D5DFD" w14:textId="77777777" w:rsidR="00FA7157" w:rsidRPr="006447EE" w:rsidRDefault="00C629E3" w:rsidP="00FA7157">
            <w:pPr>
              <w:spacing w:before="240"/>
              <w:rPr>
                <w:b/>
              </w:rPr>
            </w:pPr>
            <w:r w:rsidRPr="006447EE">
              <w:rPr>
                <w:b/>
              </w:rPr>
              <w:t>Art. 8. – Comité d’adresses</w:t>
            </w:r>
          </w:p>
        </w:tc>
      </w:tr>
      <w:tr w:rsidR="00FA7157" w:rsidRPr="00C629E3" w14:paraId="7C7D75CD" w14:textId="77777777" w:rsidTr="008F2F75">
        <w:tc>
          <w:tcPr>
            <w:tcW w:w="4531" w:type="dxa"/>
          </w:tcPr>
          <w:p w14:paraId="13688F87" w14:textId="1739017F" w:rsidR="00FA7157" w:rsidRPr="00C629E3" w:rsidRDefault="00C629E3" w:rsidP="00FA7157">
            <w:pPr>
              <w:spacing w:before="240"/>
              <w:rPr>
                <w:lang w:val="nl-BE"/>
              </w:rPr>
            </w:pPr>
            <w:r w:rsidRPr="00C629E3">
              <w:rPr>
                <w:lang w:val="nl-BE"/>
              </w:rPr>
              <w:t xml:space="preserve">§ 1. </w:t>
            </w:r>
            <w:r w:rsidR="00BD23C0">
              <w:rPr>
                <w:lang w:val="nl-BE"/>
              </w:rPr>
              <w:t xml:space="preserve">De </w:t>
            </w:r>
            <w:r w:rsidR="00BD23C0" w:rsidRPr="00BD23C0">
              <w:rPr>
                <w:lang w:val="nl-BE"/>
              </w:rPr>
              <w:t>bevoegdheden</w:t>
            </w:r>
            <w:r w:rsidR="00BD23C0">
              <w:rPr>
                <w:lang w:val="nl-BE"/>
              </w:rPr>
              <w:t xml:space="preserve"> van h</w:t>
            </w:r>
            <w:r w:rsidRPr="00C629E3">
              <w:rPr>
                <w:lang w:val="nl-BE"/>
              </w:rPr>
              <w:t xml:space="preserve">et Adrescomité dat werd opgericht overeenkomstig artikel 7 van </w:t>
            </w:r>
            <w:r w:rsidRPr="00C629E3">
              <w:rPr>
                <w:lang w:val="nl-BE"/>
              </w:rPr>
              <w:lastRenderedPageBreak/>
              <w:t>het samenwerkingsakkoord van 17 juli 2019 tussen de Federale Staat, het Vlaamse Gewest, het Waalse Gewest en het Brusselse Hoofdstedelijk Gewest met betrekking tot de eenmaking van de wijze waarop gerefereerd wordt aan adressen en de koppeling van adresgegevens</w:t>
            </w:r>
            <w:r w:rsidR="00BD23C0">
              <w:rPr>
                <w:lang w:val="nl-BE"/>
              </w:rPr>
              <w:t xml:space="preserve"> zijn uitgebreid tot het beheer van gebouwen</w:t>
            </w:r>
            <w:r w:rsidRPr="00C629E3">
              <w:rPr>
                <w:lang w:val="nl-BE"/>
              </w:rPr>
              <w:t>;</w:t>
            </w:r>
          </w:p>
        </w:tc>
        <w:tc>
          <w:tcPr>
            <w:tcW w:w="4531" w:type="dxa"/>
          </w:tcPr>
          <w:p w14:paraId="2D56F839" w14:textId="71944B34" w:rsidR="00FA7157" w:rsidRPr="00C629E3" w:rsidRDefault="00C629E3" w:rsidP="00FA044B">
            <w:pPr>
              <w:spacing w:before="240"/>
            </w:pPr>
            <w:r w:rsidRPr="00C629E3">
              <w:lastRenderedPageBreak/>
              <w:t>§ 1</w:t>
            </w:r>
            <w:r w:rsidR="008B4CD2" w:rsidRPr="00C332A6">
              <w:rPr>
                <w:vertAlign w:val="superscript"/>
              </w:rPr>
              <w:t>er</w:t>
            </w:r>
            <w:r w:rsidRPr="00C629E3">
              <w:t xml:space="preserve">. Le Comité d’adresses, </w:t>
            </w:r>
            <w:r w:rsidR="00FA044B">
              <w:t>institué</w:t>
            </w:r>
            <w:r w:rsidR="00FA044B" w:rsidRPr="00C629E3">
              <w:t xml:space="preserve"> </w:t>
            </w:r>
            <w:r w:rsidR="00FA044B">
              <w:t>conformément à</w:t>
            </w:r>
            <w:r w:rsidRPr="00C629E3">
              <w:t xml:space="preserve"> l’article 7 de l’accord de </w:t>
            </w:r>
            <w:r w:rsidRPr="00C629E3">
              <w:lastRenderedPageBreak/>
              <w:t>coopération du 17 juillet 2019 entre l’</w:t>
            </w:r>
            <w:r w:rsidR="00D17D3E" w:rsidRPr="0095395E">
              <w:t>É</w:t>
            </w:r>
            <w:r w:rsidRPr="00C629E3">
              <w:t>tat fédéral, la Région flamande, la Région wallonne et la Région de Bruxelles-Capitale concernant l’unification de la manière de référencer les données d’adresses et de la mise en relation des données d’adresses, voit ses compétences étendues à la gestion des bâtiments.</w:t>
            </w:r>
          </w:p>
        </w:tc>
      </w:tr>
      <w:tr w:rsidR="00FA7157" w:rsidRPr="00C629E3" w14:paraId="5C7DD829" w14:textId="77777777" w:rsidTr="008F2F75">
        <w:tc>
          <w:tcPr>
            <w:tcW w:w="4531" w:type="dxa"/>
          </w:tcPr>
          <w:p w14:paraId="741D242B" w14:textId="2678A70D" w:rsidR="00FA7157" w:rsidRPr="00C629E3" w:rsidRDefault="00C629E3" w:rsidP="00FA7157">
            <w:pPr>
              <w:spacing w:before="240"/>
              <w:rPr>
                <w:lang w:val="nl-BE"/>
              </w:rPr>
            </w:pPr>
            <w:r w:rsidRPr="00C629E3">
              <w:rPr>
                <w:lang w:val="nl-BE"/>
              </w:rPr>
              <w:lastRenderedPageBreak/>
              <w:t xml:space="preserve">Alle bepalingen in </w:t>
            </w:r>
            <w:r w:rsidR="001C31BD">
              <w:rPr>
                <w:lang w:val="nl-BE"/>
              </w:rPr>
              <w:t>het</w:t>
            </w:r>
            <w:r w:rsidR="001C31BD" w:rsidRPr="00C629E3">
              <w:rPr>
                <w:lang w:val="nl-BE"/>
              </w:rPr>
              <w:t xml:space="preserve"> </w:t>
            </w:r>
            <w:r w:rsidRPr="00C629E3">
              <w:rPr>
                <w:lang w:val="nl-BE"/>
              </w:rPr>
              <w:t xml:space="preserve">artikel </w:t>
            </w:r>
            <w:r w:rsidR="001C31BD">
              <w:rPr>
                <w:lang w:val="nl-BE"/>
              </w:rPr>
              <w:t>7 van het hier</w:t>
            </w:r>
            <w:r w:rsidR="00CF6F56">
              <w:rPr>
                <w:lang w:val="nl-BE"/>
              </w:rPr>
              <w:t>boven</w:t>
            </w:r>
            <w:r w:rsidR="001C31BD">
              <w:rPr>
                <w:lang w:val="nl-BE"/>
              </w:rPr>
              <w:t xml:space="preserve"> </w:t>
            </w:r>
            <w:r w:rsidR="00CF6F56">
              <w:rPr>
                <w:lang w:val="nl-BE"/>
              </w:rPr>
              <w:t>verme</w:t>
            </w:r>
            <w:r w:rsidR="001C31BD">
              <w:rPr>
                <w:lang w:val="nl-BE"/>
              </w:rPr>
              <w:t xml:space="preserve">ld samenwerkingsakkoord van 17 juli 2019 </w:t>
            </w:r>
            <w:r w:rsidRPr="00C629E3">
              <w:rPr>
                <w:lang w:val="nl-BE"/>
              </w:rPr>
              <w:t>zijn van toepassing op het beheer van de gebouwen.</w:t>
            </w:r>
          </w:p>
        </w:tc>
        <w:tc>
          <w:tcPr>
            <w:tcW w:w="4531" w:type="dxa"/>
          </w:tcPr>
          <w:p w14:paraId="1D0178A3" w14:textId="37F5D459" w:rsidR="00FA7157" w:rsidRPr="00C629E3" w:rsidRDefault="00C629E3" w:rsidP="00FA7157">
            <w:pPr>
              <w:spacing w:before="240"/>
            </w:pPr>
            <w:r w:rsidRPr="00C629E3">
              <w:t xml:space="preserve">Toutes les dispositions prévues par </w:t>
            </w:r>
            <w:r w:rsidR="001C31BD">
              <w:t>l’article 7</w:t>
            </w:r>
            <w:r w:rsidRPr="00C629E3">
              <w:t xml:space="preserve"> </w:t>
            </w:r>
            <w:r w:rsidR="001C31BD">
              <w:t xml:space="preserve">de l’accord de coopération du 17 juillet 2019, cité ci-dessus, </w:t>
            </w:r>
            <w:r w:rsidRPr="00C629E3">
              <w:t>s’appliquent à la gestion des bâtiments.</w:t>
            </w:r>
          </w:p>
        </w:tc>
      </w:tr>
      <w:tr w:rsidR="00FA7157" w:rsidRPr="00C629E3" w14:paraId="4C02B438" w14:textId="77777777" w:rsidTr="008F2F75">
        <w:tc>
          <w:tcPr>
            <w:tcW w:w="4531" w:type="dxa"/>
          </w:tcPr>
          <w:p w14:paraId="62DA79A7" w14:textId="1C8E56EA" w:rsidR="00FA7157" w:rsidRPr="00C629E3" w:rsidRDefault="00C629E3" w:rsidP="00FA7157">
            <w:pPr>
              <w:spacing w:before="240"/>
              <w:rPr>
                <w:lang w:val="nl-BE"/>
              </w:rPr>
            </w:pPr>
            <w:r w:rsidRPr="00C629E3">
              <w:rPr>
                <w:lang w:val="nl-BE"/>
              </w:rPr>
              <w:t xml:space="preserve">§ 2. Het Adrescomité brengt op regelmatige tijdstippen verslag uit aan het Coördinatiecomité opgericht in uitvoering van artikel 13 van het </w:t>
            </w:r>
            <w:r w:rsidR="00327A91" w:rsidRPr="00C629E3">
              <w:rPr>
                <w:lang w:val="nl-BE"/>
              </w:rPr>
              <w:t>INSPIRE</w:t>
            </w:r>
            <w:r w:rsidR="00327A91">
              <w:rPr>
                <w:lang w:val="nl-BE"/>
              </w:rPr>
              <w:t>-</w:t>
            </w:r>
            <w:r w:rsidR="00327A91" w:rsidRPr="00C629E3">
              <w:rPr>
                <w:lang w:val="nl-BE"/>
              </w:rPr>
              <w:t xml:space="preserve"> </w:t>
            </w:r>
            <w:r w:rsidRPr="00C629E3">
              <w:rPr>
                <w:lang w:val="nl-BE"/>
              </w:rPr>
              <w:t>samenwerkingsakkoord en aan het Strategisch Comité opgericht in uitvoering van het samenwerkingsakkoord van 26 augustus 2013 tussen de federale, gewestelijke en gemeenschapsoverheden voor het harmoniseren en uitlijnen ven de initiatieven die de realisatie van een geïntegreerd e-</w:t>
            </w:r>
            <w:proofErr w:type="spellStart"/>
            <w:r w:rsidRPr="00C629E3">
              <w:rPr>
                <w:lang w:val="nl-BE"/>
              </w:rPr>
              <w:t>government</w:t>
            </w:r>
            <w:proofErr w:type="spellEnd"/>
            <w:r w:rsidRPr="00C629E3">
              <w:rPr>
                <w:lang w:val="nl-BE"/>
              </w:rPr>
              <w:t xml:space="preserve"> beogen.</w:t>
            </w:r>
          </w:p>
        </w:tc>
        <w:tc>
          <w:tcPr>
            <w:tcW w:w="4531" w:type="dxa"/>
          </w:tcPr>
          <w:p w14:paraId="7279F6EC" w14:textId="0B970DB4" w:rsidR="00FA7157" w:rsidRPr="00C629E3" w:rsidRDefault="00C629E3" w:rsidP="00836803">
            <w:pPr>
              <w:spacing w:before="240"/>
            </w:pPr>
            <w:r w:rsidRPr="00C629E3">
              <w:t xml:space="preserve">§ 2. Le Comité d'adresses fournit </w:t>
            </w:r>
            <w:r w:rsidR="00836803">
              <w:t xml:space="preserve">régulièrement </w:t>
            </w:r>
            <w:r w:rsidRPr="00C629E3">
              <w:t xml:space="preserve">un rapport au Comité de coordination, </w:t>
            </w:r>
            <w:r w:rsidR="00836803">
              <w:t>institué</w:t>
            </w:r>
            <w:r w:rsidR="00836803" w:rsidRPr="00C629E3">
              <w:t xml:space="preserve"> </w:t>
            </w:r>
            <w:r w:rsidRPr="00C629E3">
              <w:t xml:space="preserve">en </w:t>
            </w:r>
            <w:r w:rsidR="00836803">
              <w:t>vertu</w:t>
            </w:r>
            <w:r w:rsidR="00836803" w:rsidRPr="00C629E3">
              <w:t xml:space="preserve"> </w:t>
            </w:r>
            <w:r w:rsidRPr="00C629E3">
              <w:t>de l'article 13 de l'accord de coopération INSPIRE, ainsi qu'au Comité stratégique</w:t>
            </w:r>
            <w:r w:rsidR="00836803">
              <w:t>,</w:t>
            </w:r>
            <w:r w:rsidRPr="00C629E3">
              <w:t xml:space="preserve"> </w:t>
            </w:r>
            <w:r w:rsidR="00836803">
              <w:t>institué</w:t>
            </w:r>
            <w:r w:rsidR="00836803" w:rsidRPr="00C629E3">
              <w:t xml:space="preserve"> </w:t>
            </w:r>
            <w:r w:rsidRPr="00C629E3">
              <w:t xml:space="preserve">en </w:t>
            </w:r>
            <w:r w:rsidR="00836803">
              <w:t>vertu</w:t>
            </w:r>
            <w:r w:rsidR="00836803" w:rsidRPr="00C629E3">
              <w:t xml:space="preserve"> </w:t>
            </w:r>
            <w:r w:rsidRPr="00C629E3">
              <w:t>de l'accord de coopération du 26 août 2013 entre les administrations fédérale</w:t>
            </w:r>
            <w:r w:rsidR="00723F9D">
              <w:t>s</w:t>
            </w:r>
            <w:r w:rsidRPr="00C629E3">
              <w:t>, régionales et communautaires</w:t>
            </w:r>
            <w:r w:rsidR="00836803">
              <w:t>,</w:t>
            </w:r>
            <w:r w:rsidRPr="00C629E3">
              <w:t xml:space="preserve"> afin d’harmoniser et </w:t>
            </w:r>
            <w:r w:rsidR="00836803">
              <w:t>d’</w:t>
            </w:r>
            <w:r w:rsidRPr="00C629E3">
              <w:t>aligner les initiatives visant à réaliser un e-gouvernement intégré.</w:t>
            </w:r>
          </w:p>
        </w:tc>
      </w:tr>
      <w:tr w:rsidR="00FA7157" w:rsidRPr="00C629E3" w14:paraId="482A2267" w14:textId="77777777" w:rsidTr="008F2F75">
        <w:tc>
          <w:tcPr>
            <w:tcW w:w="4531" w:type="dxa"/>
          </w:tcPr>
          <w:p w14:paraId="1EC8A52F" w14:textId="117902DE" w:rsidR="00FA7157" w:rsidRPr="00C629E3" w:rsidRDefault="00C629E3" w:rsidP="00FA7157">
            <w:pPr>
              <w:spacing w:before="240"/>
              <w:rPr>
                <w:lang w:val="nl-BE"/>
              </w:rPr>
            </w:pPr>
            <w:r w:rsidRPr="00C629E3">
              <w:rPr>
                <w:lang w:val="nl-BE"/>
              </w:rPr>
              <w:t xml:space="preserve">§ 3. Het secretariaat van het Adrescomité wordt waargenomen door de INSPIRE-cel opgericht in uitvoering van artikel 15 van het </w:t>
            </w:r>
            <w:r w:rsidR="00327A91" w:rsidRPr="00C629E3">
              <w:rPr>
                <w:lang w:val="nl-BE"/>
              </w:rPr>
              <w:t>INSPIRE</w:t>
            </w:r>
            <w:r w:rsidR="00327A91">
              <w:rPr>
                <w:lang w:val="nl-BE"/>
              </w:rPr>
              <w:t>-</w:t>
            </w:r>
            <w:r w:rsidR="00327A91" w:rsidRPr="00C629E3">
              <w:rPr>
                <w:lang w:val="nl-BE"/>
              </w:rPr>
              <w:t xml:space="preserve"> </w:t>
            </w:r>
            <w:r w:rsidRPr="00C629E3">
              <w:rPr>
                <w:lang w:val="nl-BE"/>
              </w:rPr>
              <w:t>samenwerkingsakkoord.</w:t>
            </w:r>
          </w:p>
        </w:tc>
        <w:tc>
          <w:tcPr>
            <w:tcW w:w="4531" w:type="dxa"/>
          </w:tcPr>
          <w:p w14:paraId="1275B193" w14:textId="3CF572E8" w:rsidR="00FA7157" w:rsidRPr="00C629E3" w:rsidRDefault="00C629E3" w:rsidP="008B4CD2">
            <w:pPr>
              <w:spacing w:before="240"/>
            </w:pPr>
            <w:r w:rsidRPr="00C629E3">
              <w:t xml:space="preserve">§ 3. Le secrétariat du Comité d'adresses est assuré par la cellule INSPIRE créée en </w:t>
            </w:r>
            <w:r w:rsidR="008B4CD2">
              <w:t>vertu</w:t>
            </w:r>
            <w:r w:rsidR="008B4CD2" w:rsidRPr="00C629E3">
              <w:t xml:space="preserve"> </w:t>
            </w:r>
            <w:r w:rsidRPr="00C629E3">
              <w:t>de l'article 15 de l'accord de coopération INSPIRE.</w:t>
            </w:r>
          </w:p>
        </w:tc>
      </w:tr>
      <w:tr w:rsidR="006447EE" w:rsidRPr="00C629E3" w14:paraId="2F2112C6" w14:textId="77777777" w:rsidTr="008F2F75">
        <w:tc>
          <w:tcPr>
            <w:tcW w:w="4531" w:type="dxa"/>
          </w:tcPr>
          <w:p w14:paraId="1376A6A2" w14:textId="77777777" w:rsidR="006447EE" w:rsidRPr="0029183F" w:rsidRDefault="006447EE" w:rsidP="00FA7157">
            <w:pPr>
              <w:spacing w:before="240"/>
            </w:pPr>
          </w:p>
        </w:tc>
        <w:tc>
          <w:tcPr>
            <w:tcW w:w="4531" w:type="dxa"/>
          </w:tcPr>
          <w:p w14:paraId="49E346D4" w14:textId="77777777" w:rsidR="006447EE" w:rsidRPr="00C629E3" w:rsidRDefault="006447EE" w:rsidP="00FA7157">
            <w:pPr>
              <w:spacing w:before="240"/>
            </w:pPr>
          </w:p>
        </w:tc>
      </w:tr>
      <w:tr w:rsidR="00FA7157" w:rsidRPr="00C629E3" w14:paraId="74EB53E5" w14:textId="77777777" w:rsidTr="008F2F75">
        <w:tc>
          <w:tcPr>
            <w:tcW w:w="4531" w:type="dxa"/>
          </w:tcPr>
          <w:p w14:paraId="22DA1504" w14:textId="77777777" w:rsidR="00FA7157" w:rsidRPr="006447EE" w:rsidRDefault="00C629E3" w:rsidP="006447EE">
            <w:pPr>
              <w:spacing w:before="240"/>
              <w:jc w:val="center"/>
              <w:rPr>
                <w:b/>
                <w:lang w:val="nl-BE"/>
              </w:rPr>
            </w:pPr>
            <w:r w:rsidRPr="006447EE">
              <w:rPr>
                <w:b/>
                <w:lang w:val="nl-BE"/>
              </w:rPr>
              <w:t>HOOFDSTUK IV. – Toegang en gebruik</w:t>
            </w:r>
          </w:p>
        </w:tc>
        <w:tc>
          <w:tcPr>
            <w:tcW w:w="4531" w:type="dxa"/>
          </w:tcPr>
          <w:p w14:paraId="23650130" w14:textId="77777777" w:rsidR="00FA7157" w:rsidRPr="006447EE" w:rsidRDefault="00C629E3" w:rsidP="006447EE">
            <w:pPr>
              <w:spacing w:before="240"/>
              <w:jc w:val="center"/>
              <w:rPr>
                <w:b/>
              </w:rPr>
            </w:pPr>
            <w:r w:rsidRPr="006447EE">
              <w:rPr>
                <w:b/>
              </w:rPr>
              <w:t>CHAPITRE IV. – Accès et utilisation</w:t>
            </w:r>
          </w:p>
        </w:tc>
      </w:tr>
      <w:tr w:rsidR="00FA7157" w:rsidRPr="00C629E3" w14:paraId="4DB34594" w14:textId="77777777" w:rsidTr="008F2F75">
        <w:tc>
          <w:tcPr>
            <w:tcW w:w="4531" w:type="dxa"/>
          </w:tcPr>
          <w:p w14:paraId="02FE60A5" w14:textId="77777777" w:rsidR="00FA7157" w:rsidRPr="00C629E3" w:rsidRDefault="00FA7157" w:rsidP="00FA7157">
            <w:pPr>
              <w:spacing w:before="240"/>
            </w:pPr>
          </w:p>
        </w:tc>
        <w:tc>
          <w:tcPr>
            <w:tcW w:w="4531" w:type="dxa"/>
          </w:tcPr>
          <w:p w14:paraId="73CE5582" w14:textId="77777777" w:rsidR="00FA7157" w:rsidRPr="00C629E3" w:rsidRDefault="00FA7157" w:rsidP="00FA7157">
            <w:pPr>
              <w:spacing w:before="240"/>
            </w:pPr>
          </w:p>
        </w:tc>
      </w:tr>
      <w:tr w:rsidR="00FA7157" w:rsidRPr="00C629E3" w14:paraId="1059D23B" w14:textId="77777777" w:rsidTr="008F2F75">
        <w:tc>
          <w:tcPr>
            <w:tcW w:w="4531" w:type="dxa"/>
          </w:tcPr>
          <w:p w14:paraId="71811827" w14:textId="77777777" w:rsidR="00FA7157" w:rsidRPr="00C629E3" w:rsidRDefault="00C629E3" w:rsidP="00FA7157">
            <w:pPr>
              <w:spacing w:before="240"/>
              <w:rPr>
                <w:lang w:val="nl-BE"/>
              </w:rPr>
            </w:pPr>
            <w:r w:rsidRPr="006447EE">
              <w:rPr>
                <w:b/>
                <w:lang w:val="nl-BE"/>
              </w:rPr>
              <w:t>Art. 9.</w:t>
            </w:r>
            <w:r w:rsidRPr="00C629E3">
              <w:rPr>
                <w:lang w:val="nl-BE"/>
              </w:rPr>
              <w:t xml:space="preserve"> § 1. De gebouwenregisters worden door de beheerders toegankelijk gemaakt via het gemeenschappelijke </w:t>
            </w:r>
            <w:proofErr w:type="spellStart"/>
            <w:r w:rsidRPr="00C629E3">
              <w:rPr>
                <w:lang w:val="nl-BE"/>
              </w:rPr>
              <w:t>geoportaal</w:t>
            </w:r>
            <w:proofErr w:type="spellEnd"/>
            <w:r w:rsidRPr="00C629E3">
              <w:rPr>
                <w:lang w:val="nl-BE"/>
              </w:rPr>
              <w:t>, zoals bedoeld in artikel 7, § 1, van het INSPIRE-samenwerkingsakkoord. Het coördinatiecomité van het INSPIRE-samenwerkingsakkoord bepaalt, op voorstel van het in artikel 8 bedoelde Adrescomité, de nadere wijze waarop dit gebeurt.</w:t>
            </w:r>
          </w:p>
        </w:tc>
        <w:tc>
          <w:tcPr>
            <w:tcW w:w="4531" w:type="dxa"/>
          </w:tcPr>
          <w:p w14:paraId="008884C3" w14:textId="29346728" w:rsidR="00FA7157" w:rsidRPr="00C629E3" w:rsidRDefault="00C629E3" w:rsidP="005B0123">
            <w:pPr>
              <w:spacing w:before="240"/>
            </w:pPr>
            <w:r w:rsidRPr="006447EE">
              <w:rPr>
                <w:b/>
              </w:rPr>
              <w:t>Art. 9.</w:t>
            </w:r>
            <w:r w:rsidRPr="00C629E3">
              <w:t xml:space="preserve"> § 1</w:t>
            </w:r>
            <w:r w:rsidRPr="00C332A6">
              <w:rPr>
                <w:vertAlign w:val="superscript"/>
              </w:rPr>
              <w:t>er</w:t>
            </w:r>
            <w:r w:rsidRPr="00C629E3">
              <w:t>. Les registres de</w:t>
            </w:r>
            <w:r w:rsidR="005B0123">
              <w:t>s</w:t>
            </w:r>
            <w:r w:rsidRPr="00C629E3">
              <w:t xml:space="preserve"> bâtiments sont rendus accessibles par les gestionnaires via le </w:t>
            </w:r>
            <w:proofErr w:type="spellStart"/>
            <w:r w:rsidRPr="00C629E3">
              <w:t>géoportail</w:t>
            </w:r>
            <w:proofErr w:type="spellEnd"/>
            <w:r w:rsidRPr="00C629E3">
              <w:t xml:space="preserve"> commun, tel que visé à l’article 7, §1</w:t>
            </w:r>
            <w:r w:rsidRPr="00C332A6">
              <w:rPr>
                <w:vertAlign w:val="superscript"/>
              </w:rPr>
              <w:t>er</w:t>
            </w:r>
            <w:r w:rsidRPr="00C629E3">
              <w:t>, de l’accord de coopération INSPIRE. Le comité de coordination de l’accord de coopération INSPIRE définit, sur proposition du Comité d’adresses visé à l’article 8, la méthode poursuivie.</w:t>
            </w:r>
          </w:p>
        </w:tc>
      </w:tr>
      <w:tr w:rsidR="00FA7157" w:rsidRPr="00C629E3" w14:paraId="239F3B40" w14:textId="77777777" w:rsidTr="008F2F75">
        <w:tc>
          <w:tcPr>
            <w:tcW w:w="4531" w:type="dxa"/>
          </w:tcPr>
          <w:p w14:paraId="60E2ED69" w14:textId="77777777" w:rsidR="00FA7157" w:rsidRPr="00C629E3" w:rsidRDefault="00C629E3" w:rsidP="00FA7157">
            <w:pPr>
              <w:spacing w:before="240"/>
              <w:rPr>
                <w:lang w:val="nl-BE"/>
              </w:rPr>
            </w:pPr>
            <w:r w:rsidRPr="00C629E3">
              <w:rPr>
                <w:lang w:val="nl-BE"/>
              </w:rPr>
              <w:t>§ 2. De toegang tot de gegevens uit de gebouwenregisters voor de overheidsinstanties en overheidsbedrijven bij de uitvoering van hun taken van algemeen belang is kosteloos.</w:t>
            </w:r>
          </w:p>
        </w:tc>
        <w:tc>
          <w:tcPr>
            <w:tcW w:w="4531" w:type="dxa"/>
          </w:tcPr>
          <w:p w14:paraId="7CBAC186" w14:textId="53BFC53F" w:rsidR="00FA7157" w:rsidRPr="00C629E3" w:rsidRDefault="00C629E3" w:rsidP="00B256D1">
            <w:pPr>
              <w:spacing w:before="240"/>
            </w:pPr>
            <w:r w:rsidRPr="00C629E3">
              <w:t xml:space="preserve">§ 2. L’accès aux données </w:t>
            </w:r>
            <w:r w:rsidR="00B256D1">
              <w:t>des</w:t>
            </w:r>
            <w:r w:rsidRPr="00C629E3">
              <w:t xml:space="preserve"> registres de</w:t>
            </w:r>
            <w:r w:rsidR="00B256D1">
              <w:t>s</w:t>
            </w:r>
            <w:r w:rsidRPr="00C629E3">
              <w:t xml:space="preserve"> bâtiments est gratuit pour les autorités et entreprises publiques dans l’exécution de leurs missions d’intérêt </w:t>
            </w:r>
            <w:r w:rsidR="00B256D1">
              <w:t>public</w:t>
            </w:r>
            <w:r w:rsidRPr="00C629E3">
              <w:t>.</w:t>
            </w:r>
          </w:p>
        </w:tc>
      </w:tr>
      <w:tr w:rsidR="00FA7157" w:rsidRPr="00C629E3" w14:paraId="38CAEE5C" w14:textId="77777777" w:rsidTr="008F2F75">
        <w:tc>
          <w:tcPr>
            <w:tcW w:w="4531" w:type="dxa"/>
          </w:tcPr>
          <w:p w14:paraId="2EB0CC9C" w14:textId="77777777" w:rsidR="00FA7157" w:rsidRPr="00C629E3" w:rsidRDefault="00C629E3" w:rsidP="00FA7157">
            <w:pPr>
              <w:spacing w:before="240"/>
              <w:rPr>
                <w:lang w:val="nl-BE"/>
              </w:rPr>
            </w:pPr>
            <w:r w:rsidRPr="00C629E3">
              <w:rPr>
                <w:lang w:val="nl-BE"/>
              </w:rPr>
              <w:lastRenderedPageBreak/>
              <w:t>§ 3. De federale administraties hebben eveneens toegang tot de gebouwenregisters van de verschillende gewesten via geïntegreerde services die ter beschikking worden gesteld door de dienstenintegrator op federaal niveau (BOSA DT).</w:t>
            </w:r>
          </w:p>
        </w:tc>
        <w:tc>
          <w:tcPr>
            <w:tcW w:w="4531" w:type="dxa"/>
          </w:tcPr>
          <w:p w14:paraId="4FA645A7" w14:textId="2DA55604" w:rsidR="00FA7157" w:rsidRPr="00C629E3" w:rsidRDefault="00C629E3" w:rsidP="00B256D1">
            <w:pPr>
              <w:spacing w:before="240"/>
            </w:pPr>
            <w:r w:rsidRPr="00C629E3">
              <w:t xml:space="preserve">§ 3. </w:t>
            </w:r>
            <w:r w:rsidR="00B256D1">
              <w:t>L</w:t>
            </w:r>
            <w:r w:rsidRPr="00C629E3">
              <w:t xml:space="preserve">es administrations fédérales </w:t>
            </w:r>
            <w:r w:rsidR="00B256D1">
              <w:t>ont également accès aux registres des bâtiments des différentes régions par le biais</w:t>
            </w:r>
            <w:r w:rsidRPr="00C629E3">
              <w:t xml:space="preserve"> </w:t>
            </w:r>
            <w:r w:rsidR="00B256D1">
              <w:t>d</w:t>
            </w:r>
            <w:r w:rsidRPr="00C629E3">
              <w:t>e services intégrés mis à disposition par l’intégrateur de services au niveau fédéral (BOSA DT).</w:t>
            </w:r>
          </w:p>
        </w:tc>
      </w:tr>
      <w:tr w:rsidR="00FA7157" w:rsidRPr="00C629E3" w14:paraId="1A725AA0" w14:textId="77777777" w:rsidTr="008F2F75">
        <w:tc>
          <w:tcPr>
            <w:tcW w:w="4531" w:type="dxa"/>
          </w:tcPr>
          <w:p w14:paraId="5C271F54" w14:textId="77777777" w:rsidR="00FA7157" w:rsidRPr="00C629E3" w:rsidRDefault="00FA7157" w:rsidP="00FA7157">
            <w:pPr>
              <w:spacing w:before="240"/>
            </w:pPr>
          </w:p>
        </w:tc>
        <w:tc>
          <w:tcPr>
            <w:tcW w:w="4531" w:type="dxa"/>
          </w:tcPr>
          <w:p w14:paraId="63E9C689" w14:textId="77777777" w:rsidR="00FA7157" w:rsidRPr="00C629E3" w:rsidRDefault="00FA7157" w:rsidP="00FA7157">
            <w:pPr>
              <w:spacing w:before="240"/>
            </w:pPr>
          </w:p>
        </w:tc>
      </w:tr>
      <w:tr w:rsidR="00FA7157" w:rsidRPr="00C629E3" w14:paraId="7B00B773" w14:textId="77777777" w:rsidTr="008F2F75">
        <w:tc>
          <w:tcPr>
            <w:tcW w:w="4531" w:type="dxa"/>
          </w:tcPr>
          <w:p w14:paraId="300B7256" w14:textId="77777777" w:rsidR="00FA7157" w:rsidRPr="006447EE" w:rsidRDefault="00C629E3" w:rsidP="00FA7157">
            <w:pPr>
              <w:spacing w:before="240"/>
              <w:rPr>
                <w:b/>
              </w:rPr>
            </w:pPr>
            <w:r w:rsidRPr="006447EE">
              <w:rPr>
                <w:b/>
              </w:rPr>
              <w:t xml:space="preserve">HOOFDSTUK V. – </w:t>
            </w:r>
            <w:proofErr w:type="spellStart"/>
            <w:r w:rsidRPr="006447EE">
              <w:rPr>
                <w:b/>
              </w:rPr>
              <w:t>Financiering</w:t>
            </w:r>
            <w:proofErr w:type="spellEnd"/>
          </w:p>
        </w:tc>
        <w:tc>
          <w:tcPr>
            <w:tcW w:w="4531" w:type="dxa"/>
          </w:tcPr>
          <w:p w14:paraId="422E0849" w14:textId="77777777" w:rsidR="00FA7157" w:rsidRPr="006447EE" w:rsidRDefault="00435D2D" w:rsidP="00FA7157">
            <w:pPr>
              <w:spacing w:before="240"/>
              <w:rPr>
                <w:b/>
              </w:rPr>
            </w:pPr>
            <w:r w:rsidRPr="006447EE">
              <w:rPr>
                <w:b/>
              </w:rPr>
              <w:t>CHAPITRE V. – Financement</w:t>
            </w:r>
          </w:p>
        </w:tc>
      </w:tr>
      <w:tr w:rsidR="00435D2D" w:rsidRPr="00C629E3" w14:paraId="7AA7A4EC" w14:textId="77777777" w:rsidTr="008F2F75">
        <w:tc>
          <w:tcPr>
            <w:tcW w:w="4531" w:type="dxa"/>
          </w:tcPr>
          <w:p w14:paraId="658ABC4C" w14:textId="77777777" w:rsidR="00435D2D" w:rsidRPr="00C629E3" w:rsidRDefault="00435D2D" w:rsidP="00FA7157">
            <w:pPr>
              <w:spacing w:before="240"/>
            </w:pPr>
          </w:p>
        </w:tc>
        <w:tc>
          <w:tcPr>
            <w:tcW w:w="4531" w:type="dxa"/>
          </w:tcPr>
          <w:p w14:paraId="1666A3D3" w14:textId="77777777" w:rsidR="00435D2D" w:rsidRPr="00C629E3" w:rsidRDefault="00435D2D" w:rsidP="00FA7157">
            <w:pPr>
              <w:spacing w:before="240"/>
            </w:pPr>
          </w:p>
        </w:tc>
      </w:tr>
      <w:tr w:rsidR="00FA7157" w:rsidRPr="00435D2D" w14:paraId="7862CC57" w14:textId="77777777" w:rsidTr="008F2F75">
        <w:tc>
          <w:tcPr>
            <w:tcW w:w="4531" w:type="dxa"/>
          </w:tcPr>
          <w:p w14:paraId="0C6EF8AF" w14:textId="77777777" w:rsidR="00FA7157" w:rsidRPr="00435D2D" w:rsidRDefault="00435D2D" w:rsidP="00FA7157">
            <w:pPr>
              <w:spacing w:before="240"/>
              <w:rPr>
                <w:lang w:val="nl-BE"/>
              </w:rPr>
            </w:pPr>
            <w:r w:rsidRPr="006447EE">
              <w:rPr>
                <w:b/>
                <w:lang w:val="nl-BE"/>
              </w:rPr>
              <w:t>Art. 10.</w:t>
            </w:r>
            <w:r w:rsidRPr="00435D2D">
              <w:rPr>
                <w:lang w:val="nl-BE"/>
              </w:rPr>
              <w:t xml:space="preserve"> De Partijen zullen, elk binnen hun bevoegdheid, de nodige maatregelen nemen en middelen vrijmaken om de hun toegewezen taken uit te voeren.</w:t>
            </w:r>
          </w:p>
        </w:tc>
        <w:tc>
          <w:tcPr>
            <w:tcW w:w="4531" w:type="dxa"/>
          </w:tcPr>
          <w:p w14:paraId="18470A4C" w14:textId="625681E6" w:rsidR="00FA7157" w:rsidRPr="00435D2D" w:rsidRDefault="00435D2D" w:rsidP="00B256D1">
            <w:pPr>
              <w:spacing w:before="240"/>
            </w:pPr>
            <w:r w:rsidRPr="006447EE">
              <w:rPr>
                <w:b/>
              </w:rPr>
              <w:t>Art. 10.</w:t>
            </w:r>
            <w:r w:rsidRPr="00435D2D">
              <w:t xml:space="preserve"> Les Parties, chacune dans le cadre de leurs compétences, </w:t>
            </w:r>
            <w:r w:rsidR="00B256D1">
              <w:t xml:space="preserve">prennent </w:t>
            </w:r>
            <w:r w:rsidRPr="00435D2D">
              <w:t>les mesures et</w:t>
            </w:r>
            <w:r w:rsidR="00B256D1">
              <w:t xml:space="preserve"> mobilisent</w:t>
            </w:r>
            <w:r w:rsidRPr="00435D2D">
              <w:t xml:space="preserve"> les </w:t>
            </w:r>
            <w:r w:rsidR="00B256D1">
              <w:t>ressource</w:t>
            </w:r>
            <w:r w:rsidR="00B256D1" w:rsidRPr="00435D2D">
              <w:t xml:space="preserve">s </w:t>
            </w:r>
            <w:r w:rsidRPr="00435D2D">
              <w:t xml:space="preserve">nécessaires à l’exécution des tâches qui leur ont été </w:t>
            </w:r>
            <w:r w:rsidR="00B256D1">
              <w:t>assigné</w:t>
            </w:r>
            <w:r w:rsidR="00B256D1" w:rsidRPr="00435D2D">
              <w:t>es</w:t>
            </w:r>
            <w:r w:rsidRPr="00435D2D">
              <w:t>.</w:t>
            </w:r>
          </w:p>
        </w:tc>
      </w:tr>
      <w:tr w:rsidR="00435D2D" w:rsidRPr="00C629E3" w14:paraId="35756D03" w14:textId="77777777" w:rsidTr="008F2F75">
        <w:tc>
          <w:tcPr>
            <w:tcW w:w="4531" w:type="dxa"/>
          </w:tcPr>
          <w:p w14:paraId="0146116E" w14:textId="77777777" w:rsidR="00435D2D" w:rsidRPr="00C629E3" w:rsidRDefault="00435D2D" w:rsidP="00FA7157">
            <w:pPr>
              <w:spacing w:before="240"/>
            </w:pPr>
          </w:p>
        </w:tc>
        <w:tc>
          <w:tcPr>
            <w:tcW w:w="4531" w:type="dxa"/>
          </w:tcPr>
          <w:p w14:paraId="78176B1F" w14:textId="77777777" w:rsidR="00435D2D" w:rsidRPr="00C629E3" w:rsidRDefault="00435D2D" w:rsidP="00FA7157">
            <w:pPr>
              <w:spacing w:before="240"/>
            </w:pPr>
          </w:p>
        </w:tc>
      </w:tr>
      <w:tr w:rsidR="00FA7157" w:rsidRPr="00C629E3" w14:paraId="41186DC5" w14:textId="77777777" w:rsidTr="008F2F75">
        <w:tc>
          <w:tcPr>
            <w:tcW w:w="4531" w:type="dxa"/>
          </w:tcPr>
          <w:p w14:paraId="74E3EEEB" w14:textId="77777777" w:rsidR="00FA7157" w:rsidRPr="006447EE" w:rsidRDefault="00C629E3" w:rsidP="00FA7157">
            <w:pPr>
              <w:spacing w:before="240"/>
              <w:rPr>
                <w:b/>
              </w:rPr>
            </w:pPr>
            <w:r w:rsidRPr="006447EE">
              <w:rPr>
                <w:b/>
              </w:rPr>
              <w:t xml:space="preserve">Art. 11. – </w:t>
            </w:r>
            <w:proofErr w:type="spellStart"/>
            <w:r w:rsidRPr="006447EE">
              <w:rPr>
                <w:b/>
              </w:rPr>
              <w:t>Geschillen</w:t>
            </w:r>
            <w:proofErr w:type="spellEnd"/>
          </w:p>
        </w:tc>
        <w:tc>
          <w:tcPr>
            <w:tcW w:w="4531" w:type="dxa"/>
          </w:tcPr>
          <w:p w14:paraId="67519D9D" w14:textId="77777777" w:rsidR="00FA7157" w:rsidRPr="006447EE" w:rsidRDefault="00435D2D" w:rsidP="00FA7157">
            <w:pPr>
              <w:spacing w:before="240"/>
              <w:rPr>
                <w:b/>
              </w:rPr>
            </w:pPr>
            <w:r w:rsidRPr="006447EE">
              <w:rPr>
                <w:b/>
              </w:rPr>
              <w:t>Art. 11. – Litiges</w:t>
            </w:r>
          </w:p>
        </w:tc>
      </w:tr>
      <w:tr w:rsidR="00FA7157" w:rsidRPr="00435D2D" w14:paraId="1D7E9785" w14:textId="77777777" w:rsidTr="008F2F75">
        <w:tc>
          <w:tcPr>
            <w:tcW w:w="4531" w:type="dxa"/>
          </w:tcPr>
          <w:p w14:paraId="61380152" w14:textId="77777777" w:rsidR="00FA7157" w:rsidRPr="00C629E3" w:rsidRDefault="00C629E3" w:rsidP="00FA7157">
            <w:pPr>
              <w:spacing w:before="240"/>
              <w:rPr>
                <w:lang w:val="nl-BE"/>
              </w:rPr>
            </w:pPr>
            <w:r w:rsidRPr="00C629E3">
              <w:rPr>
                <w:lang w:val="nl-BE"/>
              </w:rPr>
              <w:t>De bepalingen inzake geschillenbeslechting van artikel 92bis, § 5, van de bijzondere wet van 8 augustus 1980 tot hervorming der instellingen, zijn van toepassing op dit samenwerkingsakkoord.</w:t>
            </w:r>
          </w:p>
        </w:tc>
        <w:tc>
          <w:tcPr>
            <w:tcW w:w="4531" w:type="dxa"/>
          </w:tcPr>
          <w:p w14:paraId="3C979010" w14:textId="2BC230B8" w:rsidR="00FA7157" w:rsidRPr="00435D2D" w:rsidRDefault="00435D2D" w:rsidP="002E768B">
            <w:pPr>
              <w:spacing w:before="240"/>
            </w:pPr>
            <w:r w:rsidRPr="00435D2D">
              <w:t>Les dispositions</w:t>
            </w:r>
            <w:r w:rsidR="002E768B">
              <w:t xml:space="preserve"> </w:t>
            </w:r>
            <w:r w:rsidRPr="00435D2D">
              <w:t xml:space="preserve">de l’article 92bis, § 5, de la loi spéciale du 8 août 1980 </w:t>
            </w:r>
            <w:r w:rsidR="002E768B" w:rsidRPr="002E768B">
              <w:t xml:space="preserve">portant réforme des institutions en matière de règlement des litiges </w:t>
            </w:r>
            <w:r w:rsidRPr="00435D2D">
              <w:t>sont d’application dans le cadre du présent accord de coopération.</w:t>
            </w:r>
          </w:p>
        </w:tc>
      </w:tr>
      <w:tr w:rsidR="00FA7157" w:rsidRPr="00435D2D" w14:paraId="5ED26727" w14:textId="77777777" w:rsidTr="008F2F75">
        <w:tc>
          <w:tcPr>
            <w:tcW w:w="4531" w:type="dxa"/>
          </w:tcPr>
          <w:p w14:paraId="1C879DC3" w14:textId="77777777" w:rsidR="00FA7157" w:rsidRPr="00435D2D" w:rsidRDefault="00FA7157" w:rsidP="00FA7157">
            <w:pPr>
              <w:spacing w:before="240"/>
            </w:pPr>
          </w:p>
        </w:tc>
        <w:tc>
          <w:tcPr>
            <w:tcW w:w="4531" w:type="dxa"/>
          </w:tcPr>
          <w:p w14:paraId="19BC1084" w14:textId="77777777" w:rsidR="00FA7157" w:rsidRPr="00435D2D" w:rsidRDefault="00FA7157" w:rsidP="00FA7157">
            <w:pPr>
              <w:spacing w:before="240"/>
            </w:pPr>
          </w:p>
        </w:tc>
      </w:tr>
      <w:tr w:rsidR="00FA7157" w:rsidRPr="00C629E3" w14:paraId="132C8FC6" w14:textId="77777777" w:rsidTr="008F2F75">
        <w:tc>
          <w:tcPr>
            <w:tcW w:w="4531" w:type="dxa"/>
          </w:tcPr>
          <w:p w14:paraId="48CC1CC8" w14:textId="15C3931C" w:rsidR="00FA7157" w:rsidRPr="006447EE" w:rsidRDefault="00C629E3" w:rsidP="00FA7157">
            <w:pPr>
              <w:spacing w:before="240"/>
              <w:rPr>
                <w:b/>
                <w:lang w:val="nl-BE"/>
              </w:rPr>
            </w:pPr>
            <w:r w:rsidRPr="006447EE">
              <w:rPr>
                <w:b/>
                <w:lang w:val="nl-BE"/>
              </w:rPr>
              <w:t xml:space="preserve">Art. 12. </w:t>
            </w:r>
            <w:del w:id="0" w:author="Marleen Vandevelde" w:date="2021-09-13T17:20:00Z">
              <w:r w:rsidRPr="006447EE" w:rsidDel="00327A91">
                <w:rPr>
                  <w:b/>
                  <w:lang w:val="nl-BE"/>
                </w:rPr>
                <w:delText>-</w:delText>
              </w:r>
            </w:del>
            <w:ins w:id="1" w:author="Marleen Vandevelde" w:date="2021-09-13T17:20:00Z">
              <w:r w:rsidR="00327A91">
                <w:rPr>
                  <w:b/>
                  <w:lang w:val="nl-BE"/>
                </w:rPr>
                <w:t>–</w:t>
              </w:r>
            </w:ins>
            <w:r w:rsidRPr="006447EE">
              <w:rPr>
                <w:b/>
                <w:lang w:val="nl-BE"/>
              </w:rPr>
              <w:t xml:space="preserve"> Inwerkingtreding</w:t>
            </w:r>
          </w:p>
        </w:tc>
        <w:tc>
          <w:tcPr>
            <w:tcW w:w="4531" w:type="dxa"/>
          </w:tcPr>
          <w:p w14:paraId="597907C9" w14:textId="53D3C65A" w:rsidR="00FA7157" w:rsidRPr="006447EE" w:rsidRDefault="00435D2D" w:rsidP="00FA7157">
            <w:pPr>
              <w:spacing w:before="240"/>
              <w:rPr>
                <w:b/>
                <w:lang w:val="nl-BE"/>
              </w:rPr>
            </w:pPr>
            <w:r w:rsidRPr="006447EE">
              <w:rPr>
                <w:b/>
                <w:lang w:val="nl-BE"/>
              </w:rPr>
              <w:t xml:space="preserve">Art. 12. - Entrée en </w:t>
            </w:r>
            <w:proofErr w:type="spellStart"/>
            <w:r w:rsidR="006447EE" w:rsidRPr="006447EE">
              <w:rPr>
                <w:b/>
                <w:lang w:val="nl-BE"/>
              </w:rPr>
              <w:t>vig</w:t>
            </w:r>
            <w:r w:rsidR="00723F9D">
              <w:rPr>
                <w:b/>
                <w:lang w:val="nl-BE"/>
              </w:rPr>
              <w:t>u</w:t>
            </w:r>
            <w:r w:rsidR="006447EE" w:rsidRPr="006447EE">
              <w:rPr>
                <w:b/>
                <w:lang w:val="nl-BE"/>
              </w:rPr>
              <w:t>eur</w:t>
            </w:r>
            <w:proofErr w:type="spellEnd"/>
          </w:p>
        </w:tc>
      </w:tr>
      <w:tr w:rsidR="00FA7157" w:rsidRPr="00435D2D" w14:paraId="07C97F24" w14:textId="77777777" w:rsidTr="008F2F75">
        <w:tc>
          <w:tcPr>
            <w:tcW w:w="4531" w:type="dxa"/>
          </w:tcPr>
          <w:p w14:paraId="2F946C08" w14:textId="77777777" w:rsidR="00FA7157" w:rsidRPr="00C629E3" w:rsidRDefault="00C629E3" w:rsidP="00FA7157">
            <w:pPr>
              <w:spacing w:before="240"/>
              <w:rPr>
                <w:lang w:val="nl-BE"/>
              </w:rPr>
            </w:pPr>
            <w:r w:rsidRPr="00C629E3">
              <w:rPr>
                <w:lang w:val="nl-BE"/>
              </w:rPr>
              <w:t>§ 1. Het centrale secretariaat van het Overlegcomité is verantwoordelijk voor de publicatie van dit samenwerkingsakkoord in het Belgisch Staatsblad.</w:t>
            </w:r>
          </w:p>
        </w:tc>
        <w:tc>
          <w:tcPr>
            <w:tcW w:w="4531" w:type="dxa"/>
          </w:tcPr>
          <w:p w14:paraId="6C014539" w14:textId="7E6D5DC8" w:rsidR="00FA7157" w:rsidRPr="00435D2D" w:rsidRDefault="00435D2D" w:rsidP="00FA7157">
            <w:pPr>
              <w:spacing w:before="240"/>
            </w:pPr>
            <w:r w:rsidRPr="00435D2D">
              <w:t>§ 1</w:t>
            </w:r>
            <w:r w:rsidR="002E768B" w:rsidRPr="00C332A6">
              <w:rPr>
                <w:vertAlign w:val="superscript"/>
              </w:rPr>
              <w:t>er</w:t>
            </w:r>
            <w:r w:rsidRPr="00435D2D">
              <w:t>. Le secrétariat central du Comité de concertation est chargé de la publication du présent accord de coopération au Moniteur belge.</w:t>
            </w:r>
          </w:p>
        </w:tc>
      </w:tr>
      <w:tr w:rsidR="00FA7157" w:rsidRPr="00435D2D" w14:paraId="67C46B2D" w14:textId="77777777" w:rsidTr="008F2F75">
        <w:tc>
          <w:tcPr>
            <w:tcW w:w="4531" w:type="dxa"/>
          </w:tcPr>
          <w:p w14:paraId="581F3D0D" w14:textId="77777777" w:rsidR="00FA7157" w:rsidRPr="00C629E3" w:rsidRDefault="00C629E3" w:rsidP="00FA7157">
            <w:pPr>
              <w:spacing w:before="240"/>
              <w:rPr>
                <w:lang w:val="nl-BE"/>
              </w:rPr>
            </w:pPr>
            <w:r w:rsidRPr="00C629E3">
              <w:rPr>
                <w:lang w:val="nl-BE"/>
              </w:rPr>
              <w:t xml:space="preserve">Dit samenwerkingsakkoord treedt in werking op de dag van de publicatie in het Belgisch Staatsblad van de laatste goedkeurende akte uitgaande van de </w:t>
            </w:r>
            <w:proofErr w:type="spellStart"/>
            <w:r w:rsidRPr="00C629E3">
              <w:rPr>
                <w:lang w:val="nl-BE"/>
              </w:rPr>
              <w:t>overeenkomstsluitende</w:t>
            </w:r>
            <w:proofErr w:type="spellEnd"/>
            <w:r w:rsidRPr="00C629E3">
              <w:rPr>
                <w:lang w:val="nl-BE"/>
              </w:rPr>
              <w:t xml:space="preserve"> partijen.</w:t>
            </w:r>
          </w:p>
        </w:tc>
        <w:tc>
          <w:tcPr>
            <w:tcW w:w="4531" w:type="dxa"/>
          </w:tcPr>
          <w:p w14:paraId="417605AC" w14:textId="44B3C1DC" w:rsidR="00FA7157" w:rsidRPr="00435D2D" w:rsidRDefault="00435D2D" w:rsidP="00DE2A70">
            <w:pPr>
              <w:spacing w:before="240"/>
            </w:pPr>
            <w:r w:rsidRPr="00435D2D">
              <w:t>Le présent accord de coopération entre en vigueur le jour de la publication au Moniteur belge du dernier acte d’assentiment des parties contractantes.</w:t>
            </w:r>
          </w:p>
        </w:tc>
      </w:tr>
      <w:tr w:rsidR="00FA7157" w:rsidRPr="00435D2D" w14:paraId="128399AC" w14:textId="77777777" w:rsidTr="008F2F75">
        <w:tc>
          <w:tcPr>
            <w:tcW w:w="4531" w:type="dxa"/>
          </w:tcPr>
          <w:p w14:paraId="7550996D" w14:textId="77777777" w:rsidR="00FA7157" w:rsidRPr="00435D2D" w:rsidRDefault="00FA7157" w:rsidP="00FA7157">
            <w:pPr>
              <w:spacing w:before="240"/>
            </w:pPr>
          </w:p>
        </w:tc>
        <w:tc>
          <w:tcPr>
            <w:tcW w:w="4531" w:type="dxa"/>
          </w:tcPr>
          <w:p w14:paraId="301AE302" w14:textId="77777777" w:rsidR="00FA7157" w:rsidRPr="00435D2D" w:rsidRDefault="00FA7157" w:rsidP="00FA7157">
            <w:pPr>
              <w:spacing w:before="240"/>
            </w:pPr>
          </w:p>
        </w:tc>
      </w:tr>
      <w:tr w:rsidR="00FA7157" w:rsidRPr="00C629E3" w14:paraId="04DB4CE4" w14:textId="77777777" w:rsidTr="008F2F75">
        <w:tc>
          <w:tcPr>
            <w:tcW w:w="4531" w:type="dxa"/>
          </w:tcPr>
          <w:p w14:paraId="5DAB1C12" w14:textId="77777777" w:rsidR="00FA7157" w:rsidRPr="006447EE" w:rsidRDefault="00435D2D" w:rsidP="00FA7157">
            <w:pPr>
              <w:spacing w:before="240"/>
              <w:rPr>
                <w:b/>
                <w:lang w:val="nl-BE"/>
              </w:rPr>
            </w:pPr>
            <w:r w:rsidRPr="006447EE">
              <w:rPr>
                <w:b/>
                <w:lang w:val="nl-BE"/>
              </w:rPr>
              <w:t>Art. 13. – Duur</w:t>
            </w:r>
          </w:p>
        </w:tc>
        <w:tc>
          <w:tcPr>
            <w:tcW w:w="4531" w:type="dxa"/>
          </w:tcPr>
          <w:p w14:paraId="0860CE69" w14:textId="77777777" w:rsidR="00FA7157" w:rsidRPr="006447EE" w:rsidRDefault="00435D2D" w:rsidP="00FA7157">
            <w:pPr>
              <w:spacing w:before="240"/>
              <w:rPr>
                <w:b/>
                <w:lang w:val="nl-BE"/>
              </w:rPr>
            </w:pPr>
            <w:r w:rsidRPr="006447EE">
              <w:rPr>
                <w:b/>
                <w:lang w:val="nl-BE"/>
              </w:rPr>
              <w:t xml:space="preserve">Art. 13. – </w:t>
            </w:r>
            <w:proofErr w:type="spellStart"/>
            <w:r w:rsidRPr="006447EE">
              <w:rPr>
                <w:b/>
                <w:lang w:val="nl-BE"/>
              </w:rPr>
              <w:t>Durée</w:t>
            </w:r>
            <w:proofErr w:type="spellEnd"/>
          </w:p>
        </w:tc>
      </w:tr>
      <w:tr w:rsidR="00FA7157" w:rsidRPr="00435D2D" w14:paraId="52D13386" w14:textId="77777777" w:rsidTr="008F2F75">
        <w:tc>
          <w:tcPr>
            <w:tcW w:w="4531" w:type="dxa"/>
          </w:tcPr>
          <w:p w14:paraId="6C2189E3" w14:textId="77777777" w:rsidR="00FA7157" w:rsidRPr="00C629E3" w:rsidRDefault="00435D2D" w:rsidP="00FA7157">
            <w:pPr>
              <w:spacing w:before="240"/>
              <w:rPr>
                <w:lang w:val="nl-BE"/>
              </w:rPr>
            </w:pPr>
            <w:r w:rsidRPr="00435D2D">
              <w:rPr>
                <w:lang w:val="nl-BE"/>
              </w:rPr>
              <w:t>Dit samenwerkingsakkoord wordt gesloten voor onbepaalde duur.</w:t>
            </w:r>
          </w:p>
        </w:tc>
        <w:tc>
          <w:tcPr>
            <w:tcW w:w="4531" w:type="dxa"/>
          </w:tcPr>
          <w:p w14:paraId="5DB3B91B" w14:textId="77777777" w:rsidR="00FA7157" w:rsidRPr="00435D2D" w:rsidRDefault="00435D2D" w:rsidP="00FA7157">
            <w:pPr>
              <w:spacing w:before="240"/>
            </w:pPr>
            <w:r w:rsidRPr="00435D2D">
              <w:t>Le présent accord de coopération est conclu pour une durée indéterminée.</w:t>
            </w:r>
          </w:p>
        </w:tc>
      </w:tr>
    </w:tbl>
    <w:p w14:paraId="35CC72E1" w14:textId="77777777" w:rsidR="008F2F75" w:rsidRDefault="008F2F7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A7157" w:rsidRPr="00435D2D" w14:paraId="670CB5BC" w14:textId="77777777" w:rsidTr="008F2F75">
        <w:tc>
          <w:tcPr>
            <w:tcW w:w="4531" w:type="dxa"/>
          </w:tcPr>
          <w:p w14:paraId="2F1B28BB" w14:textId="2C9045A4" w:rsidR="00FA7157" w:rsidRPr="00435D2D" w:rsidRDefault="00FA7157" w:rsidP="00FA7157">
            <w:pPr>
              <w:spacing w:before="240"/>
            </w:pPr>
          </w:p>
        </w:tc>
        <w:tc>
          <w:tcPr>
            <w:tcW w:w="4531" w:type="dxa"/>
          </w:tcPr>
          <w:p w14:paraId="3FF64D9F" w14:textId="77777777" w:rsidR="00FA7157" w:rsidRPr="00435D2D" w:rsidRDefault="00FA7157" w:rsidP="00FA7157">
            <w:pPr>
              <w:spacing w:before="240"/>
            </w:pPr>
          </w:p>
        </w:tc>
      </w:tr>
      <w:tr w:rsidR="00FA7157" w:rsidRPr="00435D2D" w14:paraId="5EBA15A4" w14:textId="77777777" w:rsidTr="008F2F75">
        <w:tc>
          <w:tcPr>
            <w:tcW w:w="4531" w:type="dxa"/>
          </w:tcPr>
          <w:p w14:paraId="6DA4D97E" w14:textId="77777777" w:rsidR="00FA7157" w:rsidRPr="006447EE" w:rsidRDefault="00435D2D" w:rsidP="00FA7157">
            <w:pPr>
              <w:spacing w:before="240"/>
              <w:rPr>
                <w:b/>
              </w:rPr>
            </w:pPr>
            <w:proofErr w:type="spellStart"/>
            <w:r w:rsidRPr="006447EE">
              <w:rPr>
                <w:b/>
              </w:rPr>
              <w:t>Bijlage</w:t>
            </w:r>
            <w:proofErr w:type="spellEnd"/>
            <w:r w:rsidRPr="006447EE">
              <w:rPr>
                <w:b/>
              </w:rPr>
              <w:t xml:space="preserve"> 1 – </w:t>
            </w:r>
            <w:proofErr w:type="spellStart"/>
            <w:r w:rsidRPr="006447EE">
              <w:rPr>
                <w:b/>
              </w:rPr>
              <w:t>Begrippenkader</w:t>
            </w:r>
            <w:proofErr w:type="spellEnd"/>
          </w:p>
        </w:tc>
        <w:tc>
          <w:tcPr>
            <w:tcW w:w="4531" w:type="dxa"/>
          </w:tcPr>
          <w:p w14:paraId="68389BB3" w14:textId="77777777" w:rsidR="00FA7157" w:rsidRPr="006447EE" w:rsidRDefault="00435D2D" w:rsidP="00FA7157">
            <w:pPr>
              <w:spacing w:before="240"/>
              <w:rPr>
                <w:b/>
              </w:rPr>
            </w:pPr>
            <w:r w:rsidRPr="006447EE">
              <w:rPr>
                <w:b/>
              </w:rPr>
              <w:t>Annexe 1 – Cadre de référence</w:t>
            </w:r>
          </w:p>
        </w:tc>
      </w:tr>
      <w:tr w:rsidR="00FA7157" w:rsidRPr="00435D2D" w14:paraId="6B1A5CAF" w14:textId="77777777" w:rsidTr="008F2F75">
        <w:tc>
          <w:tcPr>
            <w:tcW w:w="4531" w:type="dxa"/>
          </w:tcPr>
          <w:p w14:paraId="23DD18D6" w14:textId="77777777" w:rsidR="00FA7157" w:rsidRPr="00435D2D" w:rsidRDefault="00FA7157" w:rsidP="00FA7157">
            <w:pPr>
              <w:spacing w:before="240"/>
            </w:pPr>
          </w:p>
        </w:tc>
        <w:tc>
          <w:tcPr>
            <w:tcW w:w="4531" w:type="dxa"/>
          </w:tcPr>
          <w:p w14:paraId="740E7E90" w14:textId="77777777" w:rsidR="00FA7157" w:rsidRPr="00435D2D" w:rsidRDefault="00FA7157" w:rsidP="00FA7157">
            <w:pPr>
              <w:spacing w:before="240"/>
            </w:pPr>
          </w:p>
        </w:tc>
      </w:tr>
      <w:tr w:rsidR="00FA7157" w:rsidRPr="00435D2D" w14:paraId="2EDC1601" w14:textId="77777777" w:rsidTr="008F2F75">
        <w:tc>
          <w:tcPr>
            <w:tcW w:w="4531" w:type="dxa"/>
          </w:tcPr>
          <w:p w14:paraId="6D62A7DF" w14:textId="297EAD1E" w:rsidR="00FA7157" w:rsidRPr="00435D2D" w:rsidRDefault="00435D2D" w:rsidP="00FA7157">
            <w:pPr>
              <w:spacing w:before="240"/>
              <w:rPr>
                <w:lang w:val="nl-BE"/>
              </w:rPr>
            </w:pPr>
            <w:r w:rsidRPr="00435D2D">
              <w:rPr>
                <w:lang w:val="nl-BE"/>
              </w:rPr>
              <w:t>"</w:t>
            </w:r>
            <w:r w:rsidRPr="006447EE">
              <w:rPr>
                <w:b/>
                <w:lang w:val="nl-BE"/>
              </w:rPr>
              <w:t>Gebouw</w:t>
            </w:r>
            <w:r w:rsidRPr="00435D2D">
              <w:rPr>
                <w:lang w:val="nl-BE"/>
              </w:rPr>
              <w:t xml:space="preserve">": </w:t>
            </w:r>
            <w:r w:rsidR="000D4628" w:rsidRPr="000D4628">
              <w:rPr>
                <w:lang w:val="nl-BE"/>
              </w:rPr>
              <w:t>een gesloten en/of overdekt, bovengronds of ondergronds bouwwerk, dat dient of bestemd is, ofwel om mensen, dieren en voorwerpen onder te brengen, ofwel om economische goederen te vervaardigen of diensten te verstrekken en dat verwijst naar gelijk welke structuur die op blijvende wijze op een terrein opgetrokken of gebouwd wordt.</w:t>
            </w:r>
          </w:p>
        </w:tc>
        <w:tc>
          <w:tcPr>
            <w:tcW w:w="4531" w:type="dxa"/>
          </w:tcPr>
          <w:p w14:paraId="7CCF116A" w14:textId="09D6EF0F" w:rsidR="00FA7157" w:rsidRPr="00435D2D" w:rsidRDefault="00435D2D" w:rsidP="00DB014C">
            <w:pPr>
              <w:spacing w:before="240"/>
            </w:pPr>
            <w:r w:rsidRPr="00435D2D">
              <w:t xml:space="preserve">« </w:t>
            </w:r>
            <w:r w:rsidRPr="006447EE">
              <w:rPr>
                <w:b/>
              </w:rPr>
              <w:t>Bâtiment</w:t>
            </w:r>
            <w:r w:rsidRPr="00435D2D">
              <w:t xml:space="preserve"> » : </w:t>
            </w:r>
            <w:r w:rsidR="000D4628" w:rsidRPr="000D4628">
              <w:t>une construction fermée et/ou couverte, hors-sol ou souterraine, destinée soit à abriter des personnes, des animaux ou des choses, soit à la production de biens économiques ou à la fourniture de services et qui se réfère à toute structure construite ou érigée de façon permanente sur son site.</w:t>
            </w:r>
          </w:p>
        </w:tc>
      </w:tr>
      <w:tr w:rsidR="00FA7157" w:rsidRPr="00435D2D" w14:paraId="2B127514" w14:textId="77777777" w:rsidTr="008F2F75">
        <w:tc>
          <w:tcPr>
            <w:tcW w:w="4531" w:type="dxa"/>
          </w:tcPr>
          <w:p w14:paraId="4C450000" w14:textId="264DE1B1" w:rsidR="00FA7157" w:rsidRPr="00435D2D" w:rsidRDefault="00435D2D" w:rsidP="00FA7157">
            <w:pPr>
              <w:spacing w:before="240"/>
              <w:rPr>
                <w:lang w:val="nl-BE"/>
              </w:rPr>
            </w:pPr>
            <w:r w:rsidRPr="00435D2D">
              <w:rPr>
                <w:lang w:val="nl-BE"/>
              </w:rPr>
              <w:t xml:space="preserve">De prioriteit </w:t>
            </w:r>
            <w:r w:rsidR="00A43DDB">
              <w:rPr>
                <w:lang w:val="nl-BE"/>
              </w:rPr>
              <w:t xml:space="preserve">voor opname </w:t>
            </w:r>
            <w:r w:rsidRPr="00435D2D">
              <w:rPr>
                <w:lang w:val="nl-BE"/>
              </w:rPr>
              <w:t xml:space="preserve">van een gebouw </w:t>
            </w:r>
            <w:r w:rsidR="00A43DDB">
              <w:rPr>
                <w:lang w:val="nl-BE"/>
              </w:rPr>
              <w:t xml:space="preserve">in de registers </w:t>
            </w:r>
            <w:r w:rsidRPr="00435D2D">
              <w:rPr>
                <w:lang w:val="nl-BE"/>
              </w:rPr>
              <w:t>wordt bepaald op basis van de volgende criteria:</w:t>
            </w:r>
          </w:p>
        </w:tc>
        <w:tc>
          <w:tcPr>
            <w:tcW w:w="4531" w:type="dxa"/>
          </w:tcPr>
          <w:p w14:paraId="0E1DDF76" w14:textId="398AB2ED" w:rsidR="00FA7157" w:rsidRPr="00435D2D" w:rsidRDefault="00435D2D" w:rsidP="00FA7157">
            <w:pPr>
              <w:spacing w:before="240"/>
            </w:pPr>
            <w:r w:rsidRPr="00435D2D">
              <w:t xml:space="preserve">Les critères permettant de définir la priorité </w:t>
            </w:r>
            <w:r w:rsidR="007304C0">
              <w:t xml:space="preserve">d’enregistrement </w:t>
            </w:r>
            <w:r w:rsidRPr="00435D2D">
              <w:t xml:space="preserve">d’un bâtiment </w:t>
            </w:r>
            <w:r w:rsidR="007304C0">
              <w:t xml:space="preserve">dans les registres </w:t>
            </w:r>
            <w:r w:rsidRPr="00435D2D">
              <w:t>sont :</w:t>
            </w:r>
          </w:p>
        </w:tc>
      </w:tr>
      <w:tr w:rsidR="00FA7157" w:rsidRPr="00435D2D" w14:paraId="3812FEE7" w14:textId="77777777" w:rsidTr="008F2F75">
        <w:tc>
          <w:tcPr>
            <w:tcW w:w="4531" w:type="dxa"/>
          </w:tcPr>
          <w:p w14:paraId="7E22577B" w14:textId="77777777" w:rsidR="00FA7157" w:rsidRDefault="00435D2D" w:rsidP="005F1456">
            <w:pPr>
              <w:pStyle w:val="Paragraphedeliste"/>
              <w:numPr>
                <w:ilvl w:val="0"/>
                <w:numId w:val="3"/>
              </w:numPr>
              <w:rPr>
                <w:lang w:val="nl-BE"/>
              </w:rPr>
            </w:pPr>
            <w:r w:rsidRPr="005F1456">
              <w:rPr>
                <w:lang w:val="nl-BE"/>
              </w:rPr>
              <w:t>volledig overdekt of gesloten zijn;</w:t>
            </w:r>
          </w:p>
          <w:p w14:paraId="0682F403" w14:textId="77777777" w:rsidR="005F0F02" w:rsidRPr="005F1456" w:rsidRDefault="005F0F02" w:rsidP="005F0F02">
            <w:pPr>
              <w:pStyle w:val="Paragraphedeliste"/>
              <w:ind w:left="360"/>
              <w:rPr>
                <w:lang w:val="nl-BE"/>
              </w:rPr>
            </w:pPr>
          </w:p>
        </w:tc>
        <w:tc>
          <w:tcPr>
            <w:tcW w:w="4531" w:type="dxa"/>
          </w:tcPr>
          <w:p w14:paraId="68D7C0F9" w14:textId="77777777" w:rsidR="00FA7157" w:rsidRPr="00435D2D" w:rsidRDefault="00435D2D" w:rsidP="005F1456">
            <w:pPr>
              <w:pStyle w:val="Paragraphedeliste"/>
              <w:numPr>
                <w:ilvl w:val="0"/>
                <w:numId w:val="3"/>
              </w:numPr>
            </w:pPr>
            <w:r w:rsidRPr="00435D2D">
              <w:t>être totalement couvert ou fermé ;</w:t>
            </w:r>
          </w:p>
        </w:tc>
      </w:tr>
      <w:tr w:rsidR="00FA7157" w:rsidRPr="00435D2D" w14:paraId="32518538" w14:textId="77777777" w:rsidTr="008F2F75">
        <w:tc>
          <w:tcPr>
            <w:tcW w:w="4531" w:type="dxa"/>
          </w:tcPr>
          <w:p w14:paraId="4BC9B3B7" w14:textId="77777777" w:rsidR="00FA7157" w:rsidRDefault="00435D2D" w:rsidP="005F1456">
            <w:pPr>
              <w:pStyle w:val="Paragraphedeliste"/>
              <w:numPr>
                <w:ilvl w:val="0"/>
                <w:numId w:val="3"/>
              </w:numPr>
              <w:rPr>
                <w:lang w:val="nl-BE"/>
              </w:rPr>
            </w:pPr>
            <w:r w:rsidRPr="005F1456">
              <w:rPr>
                <w:lang w:val="nl-BE"/>
              </w:rPr>
              <w:t>ondergrondse delen kunnen omvatten op voorwaarde dat deze geheel of gedeeltelijk overbouwd zijn;</w:t>
            </w:r>
          </w:p>
          <w:p w14:paraId="14005E7B" w14:textId="77777777" w:rsidR="005F0F02" w:rsidRPr="005F1456" w:rsidRDefault="005F0F02" w:rsidP="005F0F02">
            <w:pPr>
              <w:pStyle w:val="Paragraphedeliste"/>
              <w:ind w:left="360"/>
              <w:rPr>
                <w:lang w:val="nl-BE"/>
              </w:rPr>
            </w:pPr>
          </w:p>
        </w:tc>
        <w:tc>
          <w:tcPr>
            <w:tcW w:w="4531" w:type="dxa"/>
          </w:tcPr>
          <w:p w14:paraId="6D3556D8" w14:textId="2CDC6387" w:rsidR="00FA7157" w:rsidRPr="00435D2D" w:rsidRDefault="00435D2D" w:rsidP="00B9146E">
            <w:pPr>
              <w:pStyle w:val="Paragraphedeliste"/>
              <w:numPr>
                <w:ilvl w:val="0"/>
                <w:numId w:val="3"/>
              </w:numPr>
            </w:pPr>
            <w:r w:rsidRPr="00435D2D">
              <w:t xml:space="preserve">peut être constitué de parties souterraines pour autant qu’elles soient totalement ou partiellement </w:t>
            </w:r>
            <w:r w:rsidR="00B9146E">
              <w:t>surélevées</w:t>
            </w:r>
            <w:r w:rsidRPr="00435D2D">
              <w:t xml:space="preserve"> ;</w:t>
            </w:r>
          </w:p>
        </w:tc>
      </w:tr>
      <w:tr w:rsidR="00FA7157" w:rsidRPr="00435D2D" w14:paraId="1A2E6F6D" w14:textId="77777777" w:rsidTr="008F2F75">
        <w:tc>
          <w:tcPr>
            <w:tcW w:w="4531" w:type="dxa"/>
          </w:tcPr>
          <w:p w14:paraId="7C708CC8" w14:textId="77777777" w:rsidR="00FA7157" w:rsidRPr="005F1456" w:rsidRDefault="00435D2D" w:rsidP="005F1456">
            <w:pPr>
              <w:pStyle w:val="Paragraphedeliste"/>
              <w:numPr>
                <w:ilvl w:val="0"/>
                <w:numId w:val="3"/>
              </w:numPr>
              <w:rPr>
                <w:lang w:val="nl-BE"/>
              </w:rPr>
            </w:pPr>
            <w:r w:rsidRPr="005F1456">
              <w:rPr>
                <w:lang w:val="nl-BE"/>
              </w:rPr>
              <w:t>een minimumoppervlakte van 15 m² beslaan en/of een adres hebben.</w:t>
            </w:r>
          </w:p>
        </w:tc>
        <w:tc>
          <w:tcPr>
            <w:tcW w:w="4531" w:type="dxa"/>
          </w:tcPr>
          <w:p w14:paraId="04D5D3E3" w14:textId="77777777" w:rsidR="00FA7157" w:rsidRPr="00435D2D" w:rsidRDefault="00435D2D" w:rsidP="005F1456">
            <w:pPr>
              <w:pStyle w:val="Paragraphedeliste"/>
              <w:numPr>
                <w:ilvl w:val="0"/>
                <w:numId w:val="3"/>
              </w:numPr>
            </w:pPr>
            <w:r w:rsidRPr="00435D2D">
              <w:t>avoir une superficie minimale de 15 m² et/ou posséder une adresse.</w:t>
            </w:r>
          </w:p>
        </w:tc>
      </w:tr>
      <w:tr w:rsidR="00FA7157" w:rsidRPr="00435D2D" w14:paraId="75794AEA" w14:textId="77777777" w:rsidTr="008F2F75">
        <w:tc>
          <w:tcPr>
            <w:tcW w:w="4531" w:type="dxa"/>
          </w:tcPr>
          <w:p w14:paraId="027578C6" w14:textId="77777777" w:rsidR="00FA7157" w:rsidRPr="00435D2D" w:rsidRDefault="00435D2D" w:rsidP="00FA7157">
            <w:pPr>
              <w:spacing w:before="240"/>
              <w:rPr>
                <w:lang w:val="nl-BE"/>
              </w:rPr>
            </w:pPr>
            <w:r w:rsidRPr="00435D2D">
              <w:rPr>
                <w:lang w:val="nl-BE"/>
              </w:rPr>
              <w:t>"</w:t>
            </w:r>
            <w:r w:rsidRPr="006447EE">
              <w:rPr>
                <w:b/>
                <w:lang w:val="nl-BE"/>
              </w:rPr>
              <w:t>Gebouw</w:t>
            </w:r>
            <w:r w:rsidR="006F33DC">
              <w:rPr>
                <w:b/>
                <w:lang w:val="nl-BE"/>
              </w:rPr>
              <w:t>eenhe</w:t>
            </w:r>
            <w:r w:rsidRPr="006447EE">
              <w:rPr>
                <w:b/>
                <w:lang w:val="nl-BE"/>
              </w:rPr>
              <w:t>i</w:t>
            </w:r>
            <w:r w:rsidR="006F33DC">
              <w:rPr>
                <w:b/>
                <w:lang w:val="nl-BE"/>
              </w:rPr>
              <w:t>d</w:t>
            </w:r>
            <w:r w:rsidRPr="00435D2D">
              <w:rPr>
                <w:lang w:val="nl-BE"/>
              </w:rPr>
              <w:t>": de kleinste eenheid binnen een gebouw die geschikt is voor woon-, bedrijfsmatige, of recreatieve doeleinden en die ontsloten wordt via een eigen afsluitbare toegang vanaf de openbare weg, een terrein of een gemeenschappelijke ruimte.  Een gebouw</w:t>
            </w:r>
            <w:r w:rsidR="006A696C">
              <w:rPr>
                <w:lang w:val="nl-BE"/>
              </w:rPr>
              <w:t>eenheid</w:t>
            </w:r>
            <w:r w:rsidRPr="00435D2D">
              <w:rPr>
                <w:lang w:val="nl-BE"/>
              </w:rPr>
              <w:t xml:space="preserve"> is in functioneel opzicht zelfstandig.</w:t>
            </w:r>
          </w:p>
        </w:tc>
        <w:tc>
          <w:tcPr>
            <w:tcW w:w="4531" w:type="dxa"/>
          </w:tcPr>
          <w:p w14:paraId="6FA7050A" w14:textId="20C397CE" w:rsidR="00FA7157" w:rsidRPr="00435D2D" w:rsidRDefault="00435D2D" w:rsidP="004E52F4">
            <w:pPr>
              <w:spacing w:before="240"/>
              <w:rPr>
                <w:lang w:val="nl-BE"/>
              </w:rPr>
            </w:pPr>
            <w:r w:rsidRPr="00435D2D">
              <w:t xml:space="preserve">« </w:t>
            </w:r>
            <w:r w:rsidRPr="006447EE">
              <w:rPr>
                <w:b/>
              </w:rPr>
              <w:t>Unité de bâtiment</w:t>
            </w:r>
            <w:r w:rsidRPr="00435D2D">
              <w:t xml:space="preserve"> » : </w:t>
            </w:r>
            <w:r w:rsidR="00B9146E">
              <w:t>l</w:t>
            </w:r>
            <w:r w:rsidRPr="00435D2D">
              <w:t xml:space="preserve">a plus petite unité d’un bâtiment </w:t>
            </w:r>
            <w:r w:rsidR="004E52F4">
              <w:t>adaptée</w:t>
            </w:r>
            <w:r w:rsidR="00B9146E" w:rsidRPr="00435D2D">
              <w:t xml:space="preserve"> </w:t>
            </w:r>
            <w:r w:rsidRPr="00435D2D">
              <w:t xml:space="preserve">à des fins </w:t>
            </w:r>
            <w:r w:rsidR="00B9146E">
              <w:t>résidentielles</w:t>
            </w:r>
            <w:r w:rsidRPr="00435D2D">
              <w:t xml:space="preserve">, </w:t>
            </w:r>
            <w:r w:rsidR="00B9146E">
              <w:t>commerciales</w:t>
            </w:r>
            <w:r w:rsidR="00B9146E" w:rsidRPr="00435D2D">
              <w:t xml:space="preserve"> </w:t>
            </w:r>
            <w:r w:rsidRPr="00435D2D">
              <w:t>ou</w:t>
            </w:r>
            <w:r w:rsidR="00B9146E">
              <w:t xml:space="preserve"> </w:t>
            </w:r>
            <w:r w:rsidRPr="00435D2D">
              <w:t>récréati</w:t>
            </w:r>
            <w:r w:rsidR="00B9146E">
              <w:t>ves</w:t>
            </w:r>
            <w:r w:rsidRPr="00435D2D">
              <w:t xml:space="preserve"> et qui est accessible par le biais d</w:t>
            </w:r>
            <w:r w:rsidR="00AA5A41">
              <w:t>e s</w:t>
            </w:r>
            <w:r w:rsidR="004E52F4">
              <w:t>a</w:t>
            </w:r>
            <w:r w:rsidR="00AA5A41">
              <w:t xml:space="preserve"> propre </w:t>
            </w:r>
            <w:r w:rsidR="004E52F4">
              <w:t>entrée</w:t>
            </w:r>
            <w:r w:rsidRPr="00435D2D">
              <w:t xml:space="preserve"> </w:t>
            </w:r>
            <w:r w:rsidR="00AA5A41">
              <w:t xml:space="preserve">fermant à clé depuis la voie publique, </w:t>
            </w:r>
            <w:r w:rsidRPr="00435D2D">
              <w:t xml:space="preserve">un terrain ou un espace commun.  </w:t>
            </w:r>
            <w:proofErr w:type="spellStart"/>
            <w:r w:rsidRPr="00435D2D">
              <w:rPr>
                <w:lang w:val="nl-BE"/>
              </w:rPr>
              <w:t>Une</w:t>
            </w:r>
            <w:proofErr w:type="spellEnd"/>
            <w:r w:rsidRPr="00435D2D">
              <w:rPr>
                <w:lang w:val="nl-BE"/>
              </w:rPr>
              <w:t xml:space="preserve"> </w:t>
            </w:r>
            <w:proofErr w:type="spellStart"/>
            <w:r w:rsidRPr="00435D2D">
              <w:rPr>
                <w:lang w:val="nl-BE"/>
              </w:rPr>
              <w:t>unité</w:t>
            </w:r>
            <w:proofErr w:type="spellEnd"/>
            <w:r w:rsidRPr="00435D2D">
              <w:rPr>
                <w:lang w:val="nl-BE"/>
              </w:rPr>
              <w:t xml:space="preserve"> de </w:t>
            </w:r>
            <w:proofErr w:type="spellStart"/>
            <w:r w:rsidRPr="00435D2D">
              <w:rPr>
                <w:lang w:val="nl-BE"/>
              </w:rPr>
              <w:t>bâtiment</w:t>
            </w:r>
            <w:proofErr w:type="spellEnd"/>
            <w:r w:rsidRPr="00435D2D">
              <w:rPr>
                <w:lang w:val="nl-BE"/>
              </w:rPr>
              <w:t xml:space="preserve"> </w:t>
            </w:r>
            <w:proofErr w:type="spellStart"/>
            <w:r w:rsidRPr="00435D2D">
              <w:rPr>
                <w:lang w:val="nl-BE"/>
              </w:rPr>
              <w:t>est</w:t>
            </w:r>
            <w:proofErr w:type="spellEnd"/>
            <w:r w:rsidRPr="00435D2D">
              <w:rPr>
                <w:lang w:val="nl-BE"/>
              </w:rPr>
              <w:t xml:space="preserve"> </w:t>
            </w:r>
            <w:proofErr w:type="spellStart"/>
            <w:r w:rsidRPr="00435D2D">
              <w:rPr>
                <w:lang w:val="nl-BE"/>
              </w:rPr>
              <w:t>fonctionnellement</w:t>
            </w:r>
            <w:proofErr w:type="spellEnd"/>
            <w:r w:rsidRPr="00435D2D">
              <w:rPr>
                <w:lang w:val="nl-BE"/>
              </w:rPr>
              <w:t xml:space="preserve"> </w:t>
            </w:r>
            <w:proofErr w:type="spellStart"/>
            <w:r w:rsidR="00AA5A41">
              <w:rPr>
                <w:lang w:val="nl-BE"/>
              </w:rPr>
              <w:t>indépendante</w:t>
            </w:r>
            <w:proofErr w:type="spellEnd"/>
            <w:r w:rsidRPr="00435D2D">
              <w:rPr>
                <w:lang w:val="nl-BE"/>
              </w:rPr>
              <w:t>.</w:t>
            </w:r>
          </w:p>
        </w:tc>
      </w:tr>
      <w:tr w:rsidR="00FA7157" w:rsidRPr="00180E45" w14:paraId="394285F5" w14:textId="77777777" w:rsidTr="008F2F75">
        <w:tc>
          <w:tcPr>
            <w:tcW w:w="4531" w:type="dxa"/>
          </w:tcPr>
          <w:p w14:paraId="493BF4B5" w14:textId="714F104A" w:rsidR="00FA7157" w:rsidRPr="00435D2D" w:rsidRDefault="00180E45" w:rsidP="00FA7157">
            <w:pPr>
              <w:spacing w:before="240"/>
              <w:rPr>
                <w:lang w:val="nl-BE"/>
              </w:rPr>
            </w:pPr>
            <w:r>
              <w:rPr>
                <w:lang w:val="nl-BE"/>
              </w:rPr>
              <w:t>“</w:t>
            </w:r>
            <w:r w:rsidRPr="008F2F75">
              <w:rPr>
                <w:b/>
                <w:bCs/>
                <w:lang w:val="nl-BE"/>
              </w:rPr>
              <w:t>Kadastraal Patrimoniumperceel</w:t>
            </w:r>
            <w:r>
              <w:rPr>
                <w:lang w:val="nl-BE"/>
              </w:rPr>
              <w:t>”</w:t>
            </w:r>
            <w:r w:rsidRPr="00180E45">
              <w:rPr>
                <w:lang w:val="nl-BE"/>
              </w:rPr>
              <w:t>: een onroerend goed of onroerend recht dat in hoofde van één of meerdere titularissen van een zakelijk recht onderworpen is aan een bepaald eigendomsstatuut. Het betreft het kadastraal perceel zoals bedoeld in artikel 472 van het Wetboek van de inkomstenbelastingen 1992 in hoofde waarvan het kadastraal inkomen wordt vastgesteld</w:t>
            </w:r>
          </w:p>
        </w:tc>
        <w:tc>
          <w:tcPr>
            <w:tcW w:w="4531" w:type="dxa"/>
          </w:tcPr>
          <w:p w14:paraId="1C27ADC8" w14:textId="41F038F8" w:rsidR="00FA7157" w:rsidRPr="008F2F75" w:rsidRDefault="00180E45" w:rsidP="00FA7157">
            <w:pPr>
              <w:spacing w:before="240"/>
            </w:pPr>
            <w:r>
              <w:t>« </w:t>
            </w:r>
            <w:r w:rsidRPr="008F2F75">
              <w:rPr>
                <w:b/>
                <w:bCs/>
              </w:rPr>
              <w:t>Parcelle cadastrale patrimoniale</w:t>
            </w:r>
            <w:r>
              <w:t xml:space="preserve"> » </w:t>
            </w:r>
            <w:r w:rsidRPr="008F2F75">
              <w:t>: un bien immobilier ou un droit immobilier qui, dans le chef d'un ou plusieurs titulaires d'un droit réel est soumis à un statut de propriété déterminé. Il s'agit de la parcelle cadastrale telle que mentionnée à l'article 472 du Code des impôts sur les revenus 1992 dans le chef duquel le revenu cadastral est fixé</w:t>
            </w:r>
          </w:p>
        </w:tc>
      </w:tr>
    </w:tbl>
    <w:p w14:paraId="4819D99A" w14:textId="078C985E" w:rsidR="00180E45" w:rsidRDefault="00180E45" w:rsidP="00FA7157">
      <w:pPr>
        <w:spacing w:before="240"/>
      </w:pPr>
    </w:p>
    <w:p w14:paraId="37BDFC15" w14:textId="77777777" w:rsidR="00180E45" w:rsidRDefault="00180E45">
      <w:r>
        <w:br w:type="page"/>
      </w:r>
    </w:p>
    <w:p w14:paraId="523CF4EA" w14:textId="77777777" w:rsidR="00FA7157" w:rsidRPr="008F2F75" w:rsidRDefault="00FA7157" w:rsidP="00FA7157">
      <w:pPr>
        <w:spacing w:before="240"/>
      </w:pPr>
    </w:p>
    <w:tbl>
      <w:tblPr>
        <w:tblStyle w:val="Grilledutableau"/>
        <w:tblW w:w="0" w:type="auto"/>
        <w:tblLook w:val="04A0" w:firstRow="1" w:lastRow="0" w:firstColumn="1" w:lastColumn="0" w:noHBand="0" w:noVBand="1"/>
      </w:tblPr>
      <w:tblGrid>
        <w:gridCol w:w="4523"/>
        <w:gridCol w:w="4539"/>
      </w:tblGrid>
      <w:tr w:rsidR="00FF639B" w14:paraId="515CEE84" w14:textId="77777777" w:rsidTr="00312517">
        <w:tc>
          <w:tcPr>
            <w:tcW w:w="4523" w:type="dxa"/>
          </w:tcPr>
          <w:p w14:paraId="22BDBB5E" w14:textId="77777777" w:rsidR="00312517" w:rsidRPr="00312517" w:rsidRDefault="00312517" w:rsidP="00312517">
            <w:pPr>
              <w:spacing w:before="240"/>
              <w:rPr>
                <w:b/>
                <w:lang w:val="nl-BE"/>
              </w:rPr>
            </w:pPr>
            <w:r w:rsidRPr="00312517">
              <w:rPr>
                <w:b/>
                <w:lang w:val="nl-BE"/>
              </w:rPr>
              <w:t>Bijlage 2 : datamodel</w:t>
            </w:r>
          </w:p>
        </w:tc>
        <w:tc>
          <w:tcPr>
            <w:tcW w:w="4539" w:type="dxa"/>
          </w:tcPr>
          <w:p w14:paraId="63C9D77E" w14:textId="77777777" w:rsidR="00312517" w:rsidRPr="00435D2D" w:rsidRDefault="00312517" w:rsidP="00312517">
            <w:pPr>
              <w:spacing w:before="240"/>
              <w:rPr>
                <w:lang w:val="nl-BE"/>
              </w:rPr>
            </w:pPr>
            <w:r w:rsidRPr="00D77E10">
              <w:rPr>
                <w:b/>
              </w:rPr>
              <w:t>Annexe 2 : modèle de données</w:t>
            </w:r>
          </w:p>
        </w:tc>
      </w:tr>
      <w:tr w:rsidR="00FF639B" w14:paraId="50270559" w14:textId="77777777" w:rsidTr="00312517">
        <w:tc>
          <w:tcPr>
            <w:tcW w:w="4523" w:type="dxa"/>
          </w:tcPr>
          <w:p w14:paraId="75370D73" w14:textId="0114F7BB" w:rsidR="00312517" w:rsidRDefault="00FF639B" w:rsidP="00312517">
            <w:pPr>
              <w:spacing w:before="240"/>
              <w:rPr>
                <w:lang w:val="nl-BE"/>
              </w:rPr>
            </w:pPr>
            <w:r>
              <w:rPr>
                <w:noProof/>
                <w:lang w:val="nl-BE"/>
              </w:rPr>
              <w:drawing>
                <wp:inline distT="0" distB="0" distL="0" distR="0" wp14:anchorId="1C705EE8" wp14:editId="5B5DF60F">
                  <wp:extent cx="2677885" cy="1904657"/>
                  <wp:effectExtent l="0" t="0" r="825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170" cy="1926197"/>
                          </a:xfrm>
                          <a:prstGeom prst="rect">
                            <a:avLst/>
                          </a:prstGeom>
                        </pic:spPr>
                      </pic:pic>
                    </a:graphicData>
                  </a:graphic>
                </wp:inline>
              </w:drawing>
            </w:r>
          </w:p>
        </w:tc>
        <w:tc>
          <w:tcPr>
            <w:tcW w:w="4539" w:type="dxa"/>
          </w:tcPr>
          <w:p w14:paraId="5C0BEA43" w14:textId="2465B87B" w:rsidR="00312517" w:rsidRDefault="00FF639B" w:rsidP="00312517">
            <w:pPr>
              <w:spacing w:before="240"/>
              <w:rPr>
                <w:lang w:val="nl-BE"/>
              </w:rPr>
            </w:pPr>
            <w:r>
              <w:rPr>
                <w:noProof/>
                <w:lang w:val="nl-BE"/>
              </w:rPr>
              <w:drawing>
                <wp:inline distT="0" distB="0" distL="0" distR="0" wp14:anchorId="6D62FCA1" wp14:editId="0A689FC2">
                  <wp:extent cx="2722393" cy="1914650"/>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574" cy="1928843"/>
                          </a:xfrm>
                          <a:prstGeom prst="rect">
                            <a:avLst/>
                          </a:prstGeom>
                        </pic:spPr>
                      </pic:pic>
                    </a:graphicData>
                  </a:graphic>
                </wp:inline>
              </w:drawing>
            </w:r>
          </w:p>
        </w:tc>
      </w:tr>
    </w:tbl>
    <w:p w14:paraId="51541553" w14:textId="2370D8FD" w:rsidR="00962766" w:rsidRPr="00D8191D" w:rsidRDefault="00962766" w:rsidP="00FA7157">
      <w:pPr>
        <w:spacing w:before="240"/>
        <w:rPr>
          <w:lang w:val="nl-BE"/>
        </w:rPr>
      </w:pPr>
    </w:p>
    <w:p w14:paraId="06AFFEDA" w14:textId="54977459" w:rsidR="006731E8" w:rsidRPr="00D8191D" w:rsidRDefault="006731E8">
      <w:pPr>
        <w:rPr>
          <w:lang w:val="nl-BE"/>
        </w:rPr>
      </w:pPr>
      <w:r w:rsidRPr="00D8191D">
        <w:rPr>
          <w:lang w:val="nl-BE"/>
        </w:rPr>
        <w:br w:type="page"/>
      </w:r>
    </w:p>
    <w:p w14:paraId="51575059" w14:textId="77777777" w:rsidR="00312517" w:rsidRPr="00D8191D" w:rsidRDefault="00312517" w:rsidP="00FA7157">
      <w:pPr>
        <w:spacing w:before="240"/>
        <w:rPr>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312517" w14:paraId="57ABC340" w14:textId="77777777" w:rsidTr="00952464">
        <w:tc>
          <w:tcPr>
            <w:tcW w:w="4531" w:type="dxa"/>
          </w:tcPr>
          <w:p w14:paraId="28D0B5C2" w14:textId="77777777" w:rsidR="00312517" w:rsidRDefault="00312517" w:rsidP="00FA7157">
            <w:pPr>
              <w:spacing w:before="240"/>
              <w:rPr>
                <w:lang w:val="nl-BE"/>
              </w:rPr>
            </w:pPr>
            <w:r>
              <w:rPr>
                <w:lang w:val="nl-BE"/>
              </w:rPr>
              <w:t>Ge</w:t>
            </w:r>
            <w:r w:rsidR="00762756">
              <w:rPr>
                <w:lang w:val="nl-BE"/>
              </w:rPr>
              <w:t>daan te Namen, op</w:t>
            </w:r>
          </w:p>
          <w:p w14:paraId="69D98EAB" w14:textId="77777777" w:rsidR="00762756" w:rsidRDefault="00762756" w:rsidP="00FA7157">
            <w:pPr>
              <w:spacing w:before="240"/>
              <w:rPr>
                <w:lang w:val="nl-BE"/>
              </w:rPr>
            </w:pPr>
            <w:r>
              <w:rPr>
                <w:lang w:val="nl-BE"/>
              </w:rPr>
              <w:t>In één origineel exemplaar.</w:t>
            </w:r>
          </w:p>
        </w:tc>
        <w:tc>
          <w:tcPr>
            <w:tcW w:w="4531" w:type="dxa"/>
          </w:tcPr>
          <w:p w14:paraId="5A4322FE" w14:textId="77777777" w:rsidR="00312517" w:rsidRPr="00C332A6" w:rsidRDefault="00762756" w:rsidP="00FA7157">
            <w:pPr>
              <w:spacing w:before="240"/>
              <w:rPr>
                <w:lang w:val="fr-FR"/>
              </w:rPr>
            </w:pPr>
            <w:r w:rsidRPr="00C332A6">
              <w:rPr>
                <w:lang w:val="fr-FR"/>
              </w:rPr>
              <w:t>Fait à Namur, le</w:t>
            </w:r>
          </w:p>
          <w:p w14:paraId="5CA24130" w14:textId="77777777" w:rsidR="00762756" w:rsidRPr="00C332A6" w:rsidRDefault="00762756" w:rsidP="00FA7157">
            <w:pPr>
              <w:spacing w:before="240"/>
              <w:rPr>
                <w:lang w:val="fr-FR"/>
              </w:rPr>
            </w:pPr>
            <w:r w:rsidRPr="00C332A6">
              <w:rPr>
                <w:lang w:val="fr-FR"/>
              </w:rPr>
              <w:t>en un exemplaire original.</w:t>
            </w:r>
          </w:p>
        </w:tc>
      </w:tr>
      <w:tr w:rsidR="00762756" w:rsidRPr="00762756" w14:paraId="1B1EE7EB" w14:textId="77777777" w:rsidTr="00952464">
        <w:tc>
          <w:tcPr>
            <w:tcW w:w="4531" w:type="dxa"/>
          </w:tcPr>
          <w:p w14:paraId="736E4EE8" w14:textId="77777777" w:rsidR="007C00F7" w:rsidRPr="00DB1E28" w:rsidRDefault="007C00F7" w:rsidP="00762756">
            <w:pPr>
              <w:spacing w:before="240"/>
              <w:jc w:val="center"/>
              <w:rPr>
                <w:b/>
              </w:rPr>
            </w:pPr>
          </w:p>
          <w:p w14:paraId="69D60042" w14:textId="77777777" w:rsidR="00762756" w:rsidRPr="00762756" w:rsidRDefault="00762756" w:rsidP="00762756">
            <w:pPr>
              <w:spacing w:before="240"/>
              <w:jc w:val="center"/>
              <w:rPr>
                <w:b/>
                <w:lang w:val="nl-BE"/>
              </w:rPr>
            </w:pPr>
            <w:r w:rsidRPr="00762756">
              <w:rPr>
                <w:b/>
                <w:lang w:val="nl-BE"/>
              </w:rPr>
              <w:t>Voor het Waalse Gewest</w:t>
            </w:r>
          </w:p>
          <w:p w14:paraId="51D4C60F" w14:textId="77777777" w:rsidR="00762756" w:rsidRDefault="00762756" w:rsidP="00762756">
            <w:pPr>
              <w:spacing w:before="240"/>
              <w:jc w:val="center"/>
              <w:rPr>
                <w:lang w:val="nl-BE"/>
              </w:rPr>
            </w:pPr>
            <w:r>
              <w:rPr>
                <w:lang w:val="nl-BE"/>
              </w:rPr>
              <w:t>De Minister-President van de Waalse Regering</w:t>
            </w:r>
          </w:p>
        </w:tc>
        <w:tc>
          <w:tcPr>
            <w:tcW w:w="4531" w:type="dxa"/>
          </w:tcPr>
          <w:p w14:paraId="6ABEFE5F" w14:textId="77777777" w:rsidR="007C00F7" w:rsidRDefault="007C00F7" w:rsidP="00762756">
            <w:pPr>
              <w:spacing w:before="240"/>
              <w:jc w:val="center"/>
              <w:rPr>
                <w:b/>
                <w:lang w:val="nl-BE"/>
              </w:rPr>
            </w:pPr>
          </w:p>
          <w:p w14:paraId="3C3162F2" w14:textId="77777777" w:rsidR="00762756" w:rsidRPr="0029183F" w:rsidRDefault="00762756" w:rsidP="00762756">
            <w:pPr>
              <w:spacing w:before="240"/>
              <w:jc w:val="center"/>
              <w:rPr>
                <w:b/>
              </w:rPr>
            </w:pPr>
            <w:r w:rsidRPr="0029183F">
              <w:rPr>
                <w:b/>
              </w:rPr>
              <w:t>Pour la Région wallonne</w:t>
            </w:r>
          </w:p>
          <w:p w14:paraId="4DADAEFC" w14:textId="77777777" w:rsidR="00762756" w:rsidRPr="00762756" w:rsidRDefault="00762756" w:rsidP="00762756">
            <w:pPr>
              <w:spacing w:before="240"/>
              <w:jc w:val="center"/>
            </w:pPr>
            <w:r w:rsidRPr="00762756">
              <w:t>Le Ministre-Président du G</w:t>
            </w:r>
            <w:r>
              <w:t>ouvernement wallon</w:t>
            </w:r>
          </w:p>
        </w:tc>
      </w:tr>
    </w:tbl>
    <w:p w14:paraId="0BB3EB34" w14:textId="77777777" w:rsidR="00312517" w:rsidRDefault="00312517" w:rsidP="00FA7157">
      <w:pPr>
        <w:spacing w:before="240"/>
      </w:pPr>
    </w:p>
    <w:p w14:paraId="1052F2A6" w14:textId="77777777" w:rsidR="00762756" w:rsidRDefault="00762756" w:rsidP="00FA7157">
      <w:pPr>
        <w:spacing w:before="240"/>
      </w:pPr>
    </w:p>
    <w:p w14:paraId="59338C17" w14:textId="77777777" w:rsidR="00676623" w:rsidRDefault="00676623" w:rsidP="00FA7157">
      <w:pPr>
        <w:spacing w:before="240"/>
      </w:pPr>
    </w:p>
    <w:p w14:paraId="29923AA1" w14:textId="77777777" w:rsidR="00762756" w:rsidRDefault="00762756" w:rsidP="00FA7157">
      <w:pPr>
        <w:spacing w:before="240"/>
      </w:pPr>
    </w:p>
    <w:p w14:paraId="69DFF805" w14:textId="7A903076" w:rsidR="00676623" w:rsidRDefault="00962766" w:rsidP="00C64D83">
      <w:pPr>
        <w:spacing w:before="240"/>
        <w:jc w:val="center"/>
        <w:outlineLvl w:val="0"/>
        <w:rPr>
          <w:b/>
        </w:rPr>
      </w:pPr>
      <w:r>
        <w:rPr>
          <w:b/>
        </w:rPr>
        <w:t>Elio DI RUPO</w:t>
      </w:r>
    </w:p>
    <w:p w14:paraId="503AC73C" w14:textId="77777777" w:rsidR="00952464" w:rsidRPr="00676623" w:rsidRDefault="00952464" w:rsidP="00676623">
      <w:pPr>
        <w:spacing w:before="240"/>
        <w:jc w:val="cente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762756" w14:paraId="07AB7C7C" w14:textId="77777777" w:rsidTr="00952464">
        <w:tc>
          <w:tcPr>
            <w:tcW w:w="4531" w:type="dxa"/>
          </w:tcPr>
          <w:p w14:paraId="79FA2674" w14:textId="77777777" w:rsidR="00762756" w:rsidRPr="0029183F" w:rsidRDefault="00762756" w:rsidP="00762756">
            <w:pPr>
              <w:spacing w:before="240"/>
              <w:jc w:val="center"/>
              <w:rPr>
                <w:b/>
                <w:lang w:val="nl-BE"/>
              </w:rPr>
            </w:pPr>
            <w:r w:rsidRPr="0029183F">
              <w:rPr>
                <w:b/>
                <w:lang w:val="nl-BE"/>
              </w:rPr>
              <w:t>Voor de Federale Staat</w:t>
            </w:r>
          </w:p>
          <w:p w14:paraId="0CA2324B" w14:textId="77777777" w:rsidR="00762756" w:rsidRPr="0029183F" w:rsidRDefault="00762756" w:rsidP="00762756">
            <w:pPr>
              <w:spacing w:before="240"/>
              <w:jc w:val="center"/>
              <w:rPr>
                <w:lang w:val="nl-BE"/>
              </w:rPr>
            </w:pPr>
            <w:r w:rsidRPr="0029183F">
              <w:rPr>
                <w:lang w:val="nl-BE"/>
              </w:rPr>
              <w:t>De Eerste Minister</w:t>
            </w:r>
          </w:p>
        </w:tc>
        <w:tc>
          <w:tcPr>
            <w:tcW w:w="4531" w:type="dxa"/>
          </w:tcPr>
          <w:p w14:paraId="45702E5A" w14:textId="0AA38B70" w:rsidR="00762756" w:rsidRPr="00762756" w:rsidRDefault="00762756" w:rsidP="00762756">
            <w:pPr>
              <w:spacing w:before="240"/>
              <w:jc w:val="center"/>
              <w:rPr>
                <w:b/>
              </w:rPr>
            </w:pPr>
            <w:r w:rsidRPr="00762756">
              <w:rPr>
                <w:b/>
              </w:rPr>
              <w:t>Pour l’</w:t>
            </w:r>
            <w:r w:rsidR="009F5771" w:rsidRPr="00C332A6">
              <w:rPr>
                <w:rFonts w:cs="Arial"/>
                <w:b/>
                <w:bCs/>
                <w:color w:val="1A1A1A"/>
                <w:lang w:val="fr-FR"/>
              </w:rPr>
              <w:t>É</w:t>
            </w:r>
            <w:r w:rsidRPr="00762756">
              <w:rPr>
                <w:b/>
              </w:rPr>
              <w:t>tat fédéral</w:t>
            </w:r>
          </w:p>
          <w:p w14:paraId="7BAF1AFE" w14:textId="427FFEF2" w:rsidR="00762756" w:rsidRDefault="00762756" w:rsidP="00762756">
            <w:pPr>
              <w:spacing w:before="240"/>
              <w:jc w:val="center"/>
            </w:pPr>
            <w:r>
              <w:t>L</w:t>
            </w:r>
            <w:r w:rsidR="00370417">
              <w:t>e</w:t>
            </w:r>
            <w:r>
              <w:t xml:space="preserve"> </w:t>
            </w:r>
            <w:r w:rsidR="00370417">
              <w:t xml:space="preserve">Premier </w:t>
            </w:r>
            <w:r>
              <w:t>Ministre</w:t>
            </w:r>
          </w:p>
        </w:tc>
      </w:tr>
    </w:tbl>
    <w:p w14:paraId="58D35E69" w14:textId="77777777" w:rsidR="00762756" w:rsidRDefault="00762756" w:rsidP="00FA7157">
      <w:pPr>
        <w:spacing w:before="240"/>
      </w:pPr>
    </w:p>
    <w:p w14:paraId="237171A8" w14:textId="77777777" w:rsidR="00676623" w:rsidRDefault="00676623" w:rsidP="00FA7157">
      <w:pPr>
        <w:spacing w:before="240"/>
      </w:pPr>
    </w:p>
    <w:p w14:paraId="5221ECFB" w14:textId="4EBD1BD4" w:rsidR="00676623" w:rsidRDefault="00676623" w:rsidP="00FA7157">
      <w:pPr>
        <w:spacing w:before="240"/>
      </w:pPr>
    </w:p>
    <w:p w14:paraId="47E16337" w14:textId="77777777" w:rsidR="00924B2C" w:rsidRDefault="00924B2C" w:rsidP="00FA7157">
      <w:pPr>
        <w:spacing w:before="240"/>
      </w:pPr>
    </w:p>
    <w:p w14:paraId="7A8D46CD" w14:textId="43646181" w:rsidR="00762756" w:rsidRPr="00DC5374" w:rsidRDefault="00370417" w:rsidP="00C64D83">
      <w:pPr>
        <w:spacing w:before="240"/>
        <w:jc w:val="center"/>
        <w:outlineLvl w:val="0"/>
        <w:rPr>
          <w:b/>
        </w:rPr>
      </w:pPr>
      <w:r>
        <w:rPr>
          <w:b/>
        </w:rPr>
        <w:t>Alexander DE CROO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7C00F7" w14:paraId="47765FFD" w14:textId="77777777" w:rsidTr="007C00F7">
        <w:tc>
          <w:tcPr>
            <w:tcW w:w="4531" w:type="dxa"/>
          </w:tcPr>
          <w:p w14:paraId="18E21CB6" w14:textId="77777777" w:rsidR="007C00F7" w:rsidRPr="007C00F7" w:rsidRDefault="007C00F7" w:rsidP="00FA7157">
            <w:pPr>
              <w:spacing w:before="240"/>
              <w:rPr>
                <w:lang w:val="nl-BE"/>
              </w:rPr>
            </w:pPr>
            <w:r w:rsidRPr="007C00F7">
              <w:rPr>
                <w:lang w:val="nl-BE"/>
              </w:rPr>
              <w:t>De minister van Digitale Agenda, Telecommunicatie en Post, belast met Administratieve Vereenvoudiging</w:t>
            </w:r>
          </w:p>
        </w:tc>
        <w:tc>
          <w:tcPr>
            <w:tcW w:w="4531" w:type="dxa"/>
          </w:tcPr>
          <w:p w14:paraId="35743DDF" w14:textId="1541C68E" w:rsidR="00962766" w:rsidRDefault="007C00F7" w:rsidP="00FA7157">
            <w:pPr>
              <w:spacing w:before="240"/>
            </w:pPr>
            <w:r>
              <w:t xml:space="preserve">Le </w:t>
            </w:r>
            <w:r w:rsidR="001700A4">
              <w:t xml:space="preserve">Secrétaire d’Etat à </w:t>
            </w:r>
            <w:r w:rsidRPr="007C00F7">
              <w:t xml:space="preserve">l’Agenda </w:t>
            </w:r>
            <w:r w:rsidR="00723F9D">
              <w:t>n</w:t>
            </w:r>
            <w:r w:rsidRPr="007C00F7">
              <w:t xml:space="preserve">umérique, </w:t>
            </w:r>
            <w:r w:rsidR="001700A4">
              <w:t>à</w:t>
            </w:r>
            <w:r w:rsidR="00D8191D">
              <w:t xml:space="preserve"> </w:t>
            </w:r>
            <w:r w:rsidRPr="007C00F7">
              <w:t>la Simplification administrative</w:t>
            </w:r>
            <w:r w:rsidR="001700A4">
              <w:t>, à la protection de la vie privée et à la Régie des bâtiments</w:t>
            </w:r>
            <w:r>
              <w:t>.</w:t>
            </w:r>
          </w:p>
        </w:tc>
      </w:tr>
    </w:tbl>
    <w:p w14:paraId="5606C556" w14:textId="77777777" w:rsidR="00962766" w:rsidRDefault="00962766" w:rsidP="00C64D83">
      <w:pPr>
        <w:spacing w:before="240"/>
        <w:jc w:val="center"/>
        <w:outlineLvl w:val="0"/>
        <w:rPr>
          <w:b/>
        </w:rPr>
      </w:pPr>
    </w:p>
    <w:p w14:paraId="4EC8844E" w14:textId="77777777" w:rsidR="00962766" w:rsidRDefault="00962766" w:rsidP="00C64D83">
      <w:pPr>
        <w:spacing w:before="240"/>
        <w:jc w:val="center"/>
        <w:outlineLvl w:val="0"/>
        <w:rPr>
          <w:b/>
        </w:rPr>
      </w:pPr>
    </w:p>
    <w:p w14:paraId="1AAE63BC" w14:textId="5F2722DE" w:rsidR="00962766" w:rsidRDefault="00962766" w:rsidP="00C64D83">
      <w:pPr>
        <w:spacing w:before="240"/>
        <w:jc w:val="center"/>
        <w:outlineLvl w:val="0"/>
        <w:rPr>
          <w:b/>
        </w:rPr>
      </w:pPr>
    </w:p>
    <w:p w14:paraId="7B719063" w14:textId="77777777" w:rsidR="00924B2C" w:rsidRDefault="00924B2C" w:rsidP="00C64D83">
      <w:pPr>
        <w:spacing w:before="240"/>
        <w:jc w:val="center"/>
        <w:outlineLvl w:val="0"/>
        <w:rPr>
          <w:b/>
        </w:rPr>
      </w:pPr>
    </w:p>
    <w:p w14:paraId="30F16622" w14:textId="2F34F319" w:rsidR="007C00F7" w:rsidRDefault="001700A4" w:rsidP="00C64D83">
      <w:pPr>
        <w:spacing w:before="240"/>
        <w:jc w:val="center"/>
        <w:outlineLvl w:val="0"/>
        <w:rPr>
          <w:b/>
        </w:rPr>
      </w:pPr>
      <w:r>
        <w:rPr>
          <w:b/>
        </w:rPr>
        <w:t>Mathieu MICHEL</w:t>
      </w:r>
    </w:p>
    <w:p w14:paraId="1C78BE3E" w14:textId="2CA80E99" w:rsidR="00924B2C" w:rsidRDefault="00924B2C"/>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762756" w14:paraId="5871CC7B" w14:textId="77777777" w:rsidTr="00952464">
        <w:tc>
          <w:tcPr>
            <w:tcW w:w="4531" w:type="dxa"/>
          </w:tcPr>
          <w:p w14:paraId="37E80609" w14:textId="5C5DFB26" w:rsidR="00762756" w:rsidRPr="00762756" w:rsidRDefault="00762756" w:rsidP="00762756">
            <w:pPr>
              <w:spacing w:before="240"/>
              <w:jc w:val="center"/>
              <w:rPr>
                <w:b/>
                <w:lang w:val="nl-BE"/>
              </w:rPr>
            </w:pPr>
            <w:r w:rsidRPr="00762756">
              <w:rPr>
                <w:b/>
                <w:lang w:val="nl-BE"/>
              </w:rPr>
              <w:t>Voor het Vlaamse Gewest</w:t>
            </w:r>
          </w:p>
          <w:p w14:paraId="5B3C5F62" w14:textId="77777777" w:rsidR="00762756" w:rsidRPr="00762756" w:rsidRDefault="00762756" w:rsidP="00762756">
            <w:pPr>
              <w:spacing w:before="240"/>
              <w:jc w:val="center"/>
              <w:rPr>
                <w:lang w:val="nl-BE"/>
              </w:rPr>
            </w:pPr>
            <w:r w:rsidRPr="00762756">
              <w:rPr>
                <w:lang w:val="nl-BE"/>
              </w:rPr>
              <w:t>De Minister-President van d</w:t>
            </w:r>
            <w:r>
              <w:rPr>
                <w:lang w:val="nl-BE"/>
              </w:rPr>
              <w:t>e Vlaamse Regering</w:t>
            </w:r>
          </w:p>
        </w:tc>
        <w:tc>
          <w:tcPr>
            <w:tcW w:w="4531" w:type="dxa"/>
          </w:tcPr>
          <w:p w14:paraId="362423D2" w14:textId="77777777" w:rsidR="00762756" w:rsidRPr="00962766" w:rsidRDefault="00762756" w:rsidP="00762756">
            <w:pPr>
              <w:spacing w:before="240"/>
              <w:jc w:val="center"/>
              <w:rPr>
                <w:b/>
                <w:bCs/>
              </w:rPr>
            </w:pPr>
            <w:r w:rsidRPr="00962766">
              <w:rPr>
                <w:b/>
                <w:bCs/>
              </w:rPr>
              <w:t>Pour la Région flamande</w:t>
            </w:r>
          </w:p>
          <w:p w14:paraId="237EF460" w14:textId="77777777" w:rsidR="00762756" w:rsidRDefault="00762756" w:rsidP="00762756">
            <w:pPr>
              <w:spacing w:before="240"/>
              <w:jc w:val="center"/>
            </w:pPr>
            <w:r>
              <w:t>Le Ministre-Président du Gouvernement flamand</w:t>
            </w:r>
          </w:p>
        </w:tc>
      </w:tr>
    </w:tbl>
    <w:p w14:paraId="20BE8113" w14:textId="77777777" w:rsidR="00762756" w:rsidRDefault="00762756" w:rsidP="00FA7157">
      <w:pPr>
        <w:spacing w:before="240"/>
      </w:pPr>
    </w:p>
    <w:p w14:paraId="476A6914" w14:textId="77777777" w:rsidR="00676623" w:rsidRDefault="00676623" w:rsidP="00FA7157">
      <w:pPr>
        <w:spacing w:before="240"/>
      </w:pPr>
    </w:p>
    <w:p w14:paraId="584E006D" w14:textId="77777777" w:rsidR="00676623" w:rsidRDefault="00676623" w:rsidP="00FA7157">
      <w:pPr>
        <w:spacing w:before="240"/>
      </w:pPr>
    </w:p>
    <w:p w14:paraId="43733F79" w14:textId="77777777" w:rsidR="00676623" w:rsidRDefault="00676623" w:rsidP="00FA7157">
      <w:pPr>
        <w:spacing w:before="240"/>
      </w:pPr>
    </w:p>
    <w:p w14:paraId="3756D1AF" w14:textId="77777777" w:rsidR="00762756" w:rsidRPr="00676623" w:rsidRDefault="00676623" w:rsidP="00C64D83">
      <w:pPr>
        <w:spacing w:before="240"/>
        <w:jc w:val="center"/>
        <w:outlineLvl w:val="0"/>
        <w:rPr>
          <w:b/>
        </w:rPr>
      </w:pPr>
      <w:r w:rsidRPr="00676623">
        <w:rPr>
          <w:b/>
        </w:rPr>
        <w:t>Jan JAMBON</w:t>
      </w:r>
    </w:p>
    <w:p w14:paraId="5C557716" w14:textId="77777777" w:rsidR="00952464" w:rsidRPr="00676623" w:rsidRDefault="00952464" w:rsidP="00676623">
      <w:pPr>
        <w:spacing w:before="240"/>
        <w:jc w:val="cente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762756" w:rsidRPr="00762756" w14:paraId="1D4810D4" w14:textId="77777777" w:rsidTr="00952464">
        <w:tc>
          <w:tcPr>
            <w:tcW w:w="4531" w:type="dxa"/>
          </w:tcPr>
          <w:p w14:paraId="55C6786F" w14:textId="77777777" w:rsidR="00762756" w:rsidRPr="00676623" w:rsidRDefault="00762756" w:rsidP="00676623">
            <w:pPr>
              <w:spacing w:before="240"/>
              <w:jc w:val="center"/>
              <w:rPr>
                <w:b/>
                <w:lang w:val="nl-BE"/>
              </w:rPr>
            </w:pPr>
            <w:r w:rsidRPr="00676623">
              <w:rPr>
                <w:b/>
                <w:lang w:val="nl-BE"/>
              </w:rPr>
              <w:t>Voor het Brusselse Hoofdstedelijke Gewest</w:t>
            </w:r>
          </w:p>
          <w:p w14:paraId="3A071450" w14:textId="77777777" w:rsidR="00762756" w:rsidRPr="00762756" w:rsidRDefault="00762756" w:rsidP="00676623">
            <w:pPr>
              <w:spacing w:before="240"/>
              <w:jc w:val="center"/>
              <w:rPr>
                <w:lang w:val="nl-BE"/>
              </w:rPr>
            </w:pPr>
            <w:r>
              <w:rPr>
                <w:lang w:val="nl-BE"/>
              </w:rPr>
              <w:t>De Minister-President van de Brusselse Hoofdstedelijke Gewest</w:t>
            </w:r>
          </w:p>
        </w:tc>
        <w:tc>
          <w:tcPr>
            <w:tcW w:w="4531" w:type="dxa"/>
          </w:tcPr>
          <w:p w14:paraId="3CA320AC" w14:textId="77777777" w:rsidR="00762756" w:rsidRPr="00676623" w:rsidRDefault="00762756" w:rsidP="00676623">
            <w:pPr>
              <w:spacing w:before="240"/>
              <w:jc w:val="center"/>
              <w:rPr>
                <w:b/>
              </w:rPr>
            </w:pPr>
            <w:r w:rsidRPr="00676623">
              <w:rPr>
                <w:b/>
              </w:rPr>
              <w:t>Pour la Région de Bruxelles-Capitale</w:t>
            </w:r>
          </w:p>
          <w:p w14:paraId="592937A1" w14:textId="77777777" w:rsidR="00762756" w:rsidRPr="00762756" w:rsidRDefault="00762756" w:rsidP="00676623">
            <w:pPr>
              <w:spacing w:before="240"/>
              <w:jc w:val="center"/>
            </w:pPr>
            <w:r>
              <w:t>Le Ministre-Président de la Région de Bruxelles-Capitale</w:t>
            </w:r>
          </w:p>
        </w:tc>
      </w:tr>
    </w:tbl>
    <w:p w14:paraId="70BA59B9" w14:textId="77777777" w:rsidR="00762756" w:rsidRDefault="00762756" w:rsidP="00FA7157">
      <w:pPr>
        <w:spacing w:before="240"/>
      </w:pPr>
    </w:p>
    <w:p w14:paraId="3810FDB3" w14:textId="77777777" w:rsidR="00676623" w:rsidRDefault="00676623" w:rsidP="00FA7157">
      <w:pPr>
        <w:spacing w:before="240"/>
      </w:pPr>
    </w:p>
    <w:p w14:paraId="7EE1A0A7" w14:textId="77777777" w:rsidR="00676623" w:rsidRDefault="00676623" w:rsidP="00FA7157">
      <w:pPr>
        <w:spacing w:before="240"/>
      </w:pPr>
    </w:p>
    <w:p w14:paraId="30DD24B3" w14:textId="77777777" w:rsidR="00676623" w:rsidRDefault="00676623" w:rsidP="00676623">
      <w:pPr>
        <w:spacing w:before="240"/>
        <w:jc w:val="center"/>
        <w:rPr>
          <w:b/>
        </w:rPr>
      </w:pPr>
    </w:p>
    <w:p w14:paraId="2ED5AE96" w14:textId="77777777" w:rsidR="00676623" w:rsidRPr="00676623" w:rsidRDefault="00676623" w:rsidP="00C64D83">
      <w:pPr>
        <w:spacing w:before="240"/>
        <w:jc w:val="center"/>
        <w:outlineLvl w:val="0"/>
        <w:rPr>
          <w:b/>
        </w:rPr>
      </w:pPr>
      <w:r w:rsidRPr="00676623">
        <w:rPr>
          <w:b/>
        </w:rPr>
        <w:t>Rudi VERVOORT</w:t>
      </w:r>
    </w:p>
    <w:sectPr w:rsidR="00676623" w:rsidRPr="006766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329D" w14:textId="77777777" w:rsidR="004349F3" w:rsidRDefault="004349F3" w:rsidP="00FA7157">
      <w:pPr>
        <w:spacing w:after="0" w:line="240" w:lineRule="auto"/>
      </w:pPr>
      <w:r>
        <w:separator/>
      </w:r>
    </w:p>
  </w:endnote>
  <w:endnote w:type="continuationSeparator" w:id="0">
    <w:p w14:paraId="4E4E799C" w14:textId="77777777" w:rsidR="004349F3" w:rsidRDefault="004349F3" w:rsidP="00FA7157">
      <w:pPr>
        <w:spacing w:after="0" w:line="240" w:lineRule="auto"/>
      </w:pPr>
      <w:r>
        <w:continuationSeparator/>
      </w:r>
    </w:p>
  </w:endnote>
  <w:endnote w:type="continuationNotice" w:id="1">
    <w:p w14:paraId="0A3C21BD" w14:textId="77777777" w:rsidR="004349F3" w:rsidRDefault="00434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6FD3" w14:textId="77777777" w:rsidR="00792B15" w:rsidRDefault="00792B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559632"/>
      <w:docPartObj>
        <w:docPartGallery w:val="Page Numbers (Bottom of Page)"/>
        <w:docPartUnique/>
      </w:docPartObj>
    </w:sdtPr>
    <w:sdtEndPr/>
    <w:sdtContent>
      <w:p w14:paraId="4A63AA60" w14:textId="77777777" w:rsidR="002E768B" w:rsidRDefault="002E768B">
        <w:pPr>
          <w:pStyle w:val="Pieddepage"/>
          <w:jc w:val="right"/>
        </w:pPr>
        <w:r>
          <w:fldChar w:fldCharType="begin"/>
        </w:r>
        <w:r>
          <w:instrText>PAGE   \* MERGEFORMAT</w:instrText>
        </w:r>
        <w:r>
          <w:fldChar w:fldCharType="separate"/>
        </w:r>
        <w:r w:rsidR="005B515D" w:rsidRPr="005B515D">
          <w:rPr>
            <w:noProof/>
            <w:lang w:val="fr-FR"/>
          </w:rPr>
          <w:t>14</w:t>
        </w:r>
        <w:r>
          <w:fldChar w:fldCharType="end"/>
        </w:r>
      </w:p>
    </w:sdtContent>
  </w:sdt>
  <w:p w14:paraId="6C8BFC3D" w14:textId="77777777" w:rsidR="002E768B" w:rsidRDefault="002E76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77CA" w14:textId="77777777" w:rsidR="00792B15" w:rsidRDefault="00792B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4148" w14:textId="77777777" w:rsidR="004349F3" w:rsidRDefault="004349F3" w:rsidP="00FA7157">
      <w:pPr>
        <w:spacing w:after="0" w:line="240" w:lineRule="auto"/>
      </w:pPr>
      <w:r>
        <w:separator/>
      </w:r>
    </w:p>
  </w:footnote>
  <w:footnote w:type="continuationSeparator" w:id="0">
    <w:p w14:paraId="03070F3D" w14:textId="77777777" w:rsidR="004349F3" w:rsidRDefault="004349F3" w:rsidP="00FA7157">
      <w:pPr>
        <w:spacing w:after="0" w:line="240" w:lineRule="auto"/>
      </w:pPr>
      <w:r>
        <w:continuationSeparator/>
      </w:r>
    </w:p>
  </w:footnote>
  <w:footnote w:type="continuationNotice" w:id="1">
    <w:p w14:paraId="79766B8C" w14:textId="77777777" w:rsidR="004349F3" w:rsidRDefault="00434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C28E" w14:textId="77777777" w:rsidR="00792B15" w:rsidRDefault="00792B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C5EF" w14:textId="77777777" w:rsidR="00792B15" w:rsidRDefault="00792B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E68B" w14:textId="77777777" w:rsidR="00792B15" w:rsidRDefault="00792B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07A30"/>
    <w:multiLevelType w:val="hybridMultilevel"/>
    <w:tmpl w:val="9CBE93E6"/>
    <w:lvl w:ilvl="0" w:tplc="4B94EA18">
      <w:start w:val="2"/>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252940D6"/>
    <w:multiLevelType w:val="hybridMultilevel"/>
    <w:tmpl w:val="C5528CD2"/>
    <w:lvl w:ilvl="0" w:tplc="AFC6B10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150704"/>
    <w:multiLevelType w:val="hybridMultilevel"/>
    <w:tmpl w:val="F5B4B340"/>
    <w:lvl w:ilvl="0" w:tplc="4F0272E2">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110F1C"/>
    <w:multiLevelType w:val="hybridMultilevel"/>
    <w:tmpl w:val="A3F80CE2"/>
    <w:lvl w:ilvl="0" w:tplc="27485190">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520E1DFB"/>
    <w:multiLevelType w:val="hybridMultilevel"/>
    <w:tmpl w:val="0C2651C2"/>
    <w:lvl w:ilvl="0" w:tplc="4F0272E2">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3D5676D"/>
    <w:multiLevelType w:val="hybridMultilevel"/>
    <w:tmpl w:val="2E74977E"/>
    <w:lvl w:ilvl="0" w:tplc="1FC06498">
      <w:start w:val="2"/>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6AAA49D5"/>
    <w:multiLevelType w:val="hybridMultilevel"/>
    <w:tmpl w:val="615C85F0"/>
    <w:lvl w:ilvl="0" w:tplc="63182AAC">
      <w:start w:val="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79F4578E"/>
    <w:multiLevelType w:val="hybridMultilevel"/>
    <w:tmpl w:val="C2D26E2C"/>
    <w:lvl w:ilvl="0" w:tplc="4DF07284">
      <w:start w:val="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leen Vandevelde">
    <w15:presenceInfo w15:providerId="AD" w15:userId="S::marleen.vandevelde@ngi.be::8ce34194-6e6b-4d1f-aaa0-de983be44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B07D2B-F9FA-438E-A85D-CF708B3A0132}"/>
    <w:docVar w:name="dgnword-eventsink" w:val="2027066592576"/>
  </w:docVars>
  <w:rsids>
    <w:rsidRoot w:val="00FA7157"/>
    <w:rsid w:val="00013E1A"/>
    <w:rsid w:val="0002350F"/>
    <w:rsid w:val="00041E52"/>
    <w:rsid w:val="000B790B"/>
    <w:rsid w:val="000D4628"/>
    <w:rsid w:val="001005BF"/>
    <w:rsid w:val="00101B69"/>
    <w:rsid w:val="001244B7"/>
    <w:rsid w:val="00145E13"/>
    <w:rsid w:val="00161414"/>
    <w:rsid w:val="0016772D"/>
    <w:rsid w:val="001700A4"/>
    <w:rsid w:val="00176C71"/>
    <w:rsid w:val="001779B6"/>
    <w:rsid w:val="00180E45"/>
    <w:rsid w:val="00195622"/>
    <w:rsid w:val="001B58E8"/>
    <w:rsid w:val="001C31BD"/>
    <w:rsid w:val="001C6B29"/>
    <w:rsid w:val="001D33FA"/>
    <w:rsid w:val="001F3AF0"/>
    <w:rsid w:val="001F4F96"/>
    <w:rsid w:val="00216C29"/>
    <w:rsid w:val="0022239A"/>
    <w:rsid w:val="00230DB6"/>
    <w:rsid w:val="00270548"/>
    <w:rsid w:val="00286140"/>
    <w:rsid w:val="0029183F"/>
    <w:rsid w:val="002A4EEF"/>
    <w:rsid w:val="002B71CA"/>
    <w:rsid w:val="002B73EE"/>
    <w:rsid w:val="002D6456"/>
    <w:rsid w:val="002E5251"/>
    <w:rsid w:val="002E768B"/>
    <w:rsid w:val="002F003F"/>
    <w:rsid w:val="002F2E4F"/>
    <w:rsid w:val="00312517"/>
    <w:rsid w:val="00324D84"/>
    <w:rsid w:val="00327A91"/>
    <w:rsid w:val="00370417"/>
    <w:rsid w:val="0038459E"/>
    <w:rsid w:val="00390750"/>
    <w:rsid w:val="003A667B"/>
    <w:rsid w:val="003D1150"/>
    <w:rsid w:val="003D1E0C"/>
    <w:rsid w:val="003F2827"/>
    <w:rsid w:val="0040503D"/>
    <w:rsid w:val="004349F3"/>
    <w:rsid w:val="00435D2D"/>
    <w:rsid w:val="0046270E"/>
    <w:rsid w:val="00465456"/>
    <w:rsid w:val="0047134D"/>
    <w:rsid w:val="004A17C0"/>
    <w:rsid w:val="004B50F5"/>
    <w:rsid w:val="004D43B5"/>
    <w:rsid w:val="004E52F4"/>
    <w:rsid w:val="00515EDE"/>
    <w:rsid w:val="00517565"/>
    <w:rsid w:val="0052015B"/>
    <w:rsid w:val="005356A6"/>
    <w:rsid w:val="00596B35"/>
    <w:rsid w:val="005B0123"/>
    <w:rsid w:val="005B515D"/>
    <w:rsid w:val="005B60CC"/>
    <w:rsid w:val="005B718F"/>
    <w:rsid w:val="005C4C2F"/>
    <w:rsid w:val="005E7EB9"/>
    <w:rsid w:val="005F0F02"/>
    <w:rsid w:val="005F1456"/>
    <w:rsid w:val="005F2C3D"/>
    <w:rsid w:val="006132F5"/>
    <w:rsid w:val="00622A7C"/>
    <w:rsid w:val="00635F83"/>
    <w:rsid w:val="006447EE"/>
    <w:rsid w:val="006731E8"/>
    <w:rsid w:val="00676623"/>
    <w:rsid w:val="00687671"/>
    <w:rsid w:val="00691093"/>
    <w:rsid w:val="00694804"/>
    <w:rsid w:val="006A696C"/>
    <w:rsid w:val="006C54BC"/>
    <w:rsid w:val="006E02B8"/>
    <w:rsid w:val="006F33DC"/>
    <w:rsid w:val="007233FB"/>
    <w:rsid w:val="00723F9D"/>
    <w:rsid w:val="007304C0"/>
    <w:rsid w:val="007463BB"/>
    <w:rsid w:val="00762756"/>
    <w:rsid w:val="007735AA"/>
    <w:rsid w:val="00781D25"/>
    <w:rsid w:val="00792B15"/>
    <w:rsid w:val="007C00F7"/>
    <w:rsid w:val="007E25A9"/>
    <w:rsid w:val="008205F9"/>
    <w:rsid w:val="00836803"/>
    <w:rsid w:val="00857E8E"/>
    <w:rsid w:val="008B4CD2"/>
    <w:rsid w:val="008B5064"/>
    <w:rsid w:val="008C0DED"/>
    <w:rsid w:val="008D0F3F"/>
    <w:rsid w:val="008F2F75"/>
    <w:rsid w:val="008F6FBD"/>
    <w:rsid w:val="00901D8B"/>
    <w:rsid w:val="00904DB2"/>
    <w:rsid w:val="00924B2C"/>
    <w:rsid w:val="00952464"/>
    <w:rsid w:val="0095395E"/>
    <w:rsid w:val="00962766"/>
    <w:rsid w:val="009934D2"/>
    <w:rsid w:val="009F4479"/>
    <w:rsid w:val="009F5771"/>
    <w:rsid w:val="00A24172"/>
    <w:rsid w:val="00A43DDB"/>
    <w:rsid w:val="00A45819"/>
    <w:rsid w:val="00AA5A41"/>
    <w:rsid w:val="00AD7753"/>
    <w:rsid w:val="00AE2633"/>
    <w:rsid w:val="00AE2DC7"/>
    <w:rsid w:val="00AE5B2A"/>
    <w:rsid w:val="00B0083D"/>
    <w:rsid w:val="00B04EAB"/>
    <w:rsid w:val="00B208E5"/>
    <w:rsid w:val="00B256D1"/>
    <w:rsid w:val="00B3039B"/>
    <w:rsid w:val="00B50DF8"/>
    <w:rsid w:val="00B5607D"/>
    <w:rsid w:val="00B562CE"/>
    <w:rsid w:val="00B762AF"/>
    <w:rsid w:val="00B80F2B"/>
    <w:rsid w:val="00B9146E"/>
    <w:rsid w:val="00BB31E0"/>
    <w:rsid w:val="00BB611F"/>
    <w:rsid w:val="00BC7475"/>
    <w:rsid w:val="00BD2261"/>
    <w:rsid w:val="00BD23C0"/>
    <w:rsid w:val="00BD78DA"/>
    <w:rsid w:val="00C305BE"/>
    <w:rsid w:val="00C332A6"/>
    <w:rsid w:val="00C629E3"/>
    <w:rsid w:val="00C64D83"/>
    <w:rsid w:val="00C730DB"/>
    <w:rsid w:val="00C841B3"/>
    <w:rsid w:val="00C85507"/>
    <w:rsid w:val="00CF6F56"/>
    <w:rsid w:val="00D01B56"/>
    <w:rsid w:val="00D0488C"/>
    <w:rsid w:val="00D1063E"/>
    <w:rsid w:val="00D17D3E"/>
    <w:rsid w:val="00D81227"/>
    <w:rsid w:val="00D8191D"/>
    <w:rsid w:val="00DB014C"/>
    <w:rsid w:val="00DB1E28"/>
    <w:rsid w:val="00DC5374"/>
    <w:rsid w:val="00DC6C8A"/>
    <w:rsid w:val="00DE1CAA"/>
    <w:rsid w:val="00DE2A70"/>
    <w:rsid w:val="00DE585F"/>
    <w:rsid w:val="00DE64A0"/>
    <w:rsid w:val="00DE7017"/>
    <w:rsid w:val="00E12C5F"/>
    <w:rsid w:val="00E22D1A"/>
    <w:rsid w:val="00E420B0"/>
    <w:rsid w:val="00E521CF"/>
    <w:rsid w:val="00E67574"/>
    <w:rsid w:val="00EA0661"/>
    <w:rsid w:val="00EF4EDD"/>
    <w:rsid w:val="00F077F4"/>
    <w:rsid w:val="00F16667"/>
    <w:rsid w:val="00F63F2C"/>
    <w:rsid w:val="00FA044B"/>
    <w:rsid w:val="00FA7157"/>
    <w:rsid w:val="00FE3B2C"/>
    <w:rsid w:val="00FF63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D767D"/>
  <w15:docId w15:val="{A36EB810-F84D-4CD4-A984-C341FB6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4D2"/>
    <w:pPr>
      <w:ind w:left="720"/>
      <w:contextualSpacing/>
    </w:pPr>
  </w:style>
  <w:style w:type="paragraph" w:styleId="Textedebulles">
    <w:name w:val="Balloon Text"/>
    <w:basedOn w:val="Normal"/>
    <w:link w:val="TextedebullesCar"/>
    <w:uiPriority w:val="99"/>
    <w:semiHidden/>
    <w:unhideWhenUsed/>
    <w:rsid w:val="003F28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827"/>
    <w:rPr>
      <w:rFonts w:ascii="Segoe UI" w:hAnsi="Segoe UI" w:cs="Segoe UI"/>
      <w:sz w:val="18"/>
      <w:szCs w:val="18"/>
    </w:rPr>
  </w:style>
  <w:style w:type="paragraph" w:styleId="En-tte">
    <w:name w:val="header"/>
    <w:basedOn w:val="Normal"/>
    <w:link w:val="En-tteCar"/>
    <w:uiPriority w:val="99"/>
    <w:unhideWhenUsed/>
    <w:rsid w:val="00AE2633"/>
    <w:pPr>
      <w:tabs>
        <w:tab w:val="center" w:pos="4536"/>
        <w:tab w:val="right" w:pos="9072"/>
      </w:tabs>
      <w:spacing w:after="0" w:line="240" w:lineRule="auto"/>
    </w:pPr>
  </w:style>
  <w:style w:type="character" w:customStyle="1" w:styleId="En-tteCar">
    <w:name w:val="En-tête Car"/>
    <w:basedOn w:val="Policepardfaut"/>
    <w:link w:val="En-tte"/>
    <w:uiPriority w:val="99"/>
    <w:rsid w:val="00AE2633"/>
  </w:style>
  <w:style w:type="paragraph" w:styleId="Pieddepage">
    <w:name w:val="footer"/>
    <w:basedOn w:val="Normal"/>
    <w:link w:val="PieddepageCar"/>
    <w:uiPriority w:val="99"/>
    <w:unhideWhenUsed/>
    <w:rsid w:val="00AE2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633"/>
  </w:style>
  <w:style w:type="character" w:styleId="Marquedecommentaire">
    <w:name w:val="annotation reference"/>
    <w:basedOn w:val="Policepardfaut"/>
    <w:uiPriority w:val="99"/>
    <w:semiHidden/>
    <w:unhideWhenUsed/>
    <w:rsid w:val="007735AA"/>
    <w:rPr>
      <w:sz w:val="18"/>
      <w:szCs w:val="18"/>
    </w:rPr>
  </w:style>
  <w:style w:type="paragraph" w:styleId="Commentaire">
    <w:name w:val="annotation text"/>
    <w:basedOn w:val="Normal"/>
    <w:link w:val="CommentaireCar"/>
    <w:uiPriority w:val="99"/>
    <w:semiHidden/>
    <w:unhideWhenUsed/>
    <w:rsid w:val="007735AA"/>
    <w:pPr>
      <w:spacing w:line="240" w:lineRule="auto"/>
    </w:pPr>
    <w:rPr>
      <w:sz w:val="24"/>
      <w:szCs w:val="24"/>
    </w:rPr>
  </w:style>
  <w:style w:type="character" w:customStyle="1" w:styleId="CommentaireCar">
    <w:name w:val="Commentaire Car"/>
    <w:basedOn w:val="Policepardfaut"/>
    <w:link w:val="Commentaire"/>
    <w:uiPriority w:val="99"/>
    <w:semiHidden/>
    <w:rsid w:val="007735AA"/>
    <w:rPr>
      <w:sz w:val="24"/>
      <w:szCs w:val="24"/>
    </w:rPr>
  </w:style>
  <w:style w:type="paragraph" w:styleId="Objetducommentaire">
    <w:name w:val="annotation subject"/>
    <w:basedOn w:val="Commentaire"/>
    <w:next w:val="Commentaire"/>
    <w:link w:val="ObjetducommentaireCar"/>
    <w:uiPriority w:val="99"/>
    <w:semiHidden/>
    <w:unhideWhenUsed/>
    <w:rsid w:val="007735AA"/>
    <w:rPr>
      <w:b/>
      <w:bCs/>
      <w:sz w:val="20"/>
      <w:szCs w:val="20"/>
    </w:rPr>
  </w:style>
  <w:style w:type="character" w:customStyle="1" w:styleId="ObjetducommentaireCar">
    <w:name w:val="Objet du commentaire Car"/>
    <w:basedOn w:val="CommentaireCar"/>
    <w:link w:val="Objetducommentaire"/>
    <w:uiPriority w:val="99"/>
    <w:semiHidden/>
    <w:rsid w:val="007735AA"/>
    <w:rPr>
      <w:b/>
      <w:bCs/>
      <w:sz w:val="20"/>
      <w:szCs w:val="20"/>
    </w:rPr>
  </w:style>
  <w:style w:type="paragraph" w:styleId="Explorateurdedocuments">
    <w:name w:val="Document Map"/>
    <w:basedOn w:val="Normal"/>
    <w:link w:val="ExplorateurdedocumentsCar"/>
    <w:uiPriority w:val="99"/>
    <w:semiHidden/>
    <w:unhideWhenUsed/>
    <w:rsid w:val="00C64D83"/>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64D83"/>
    <w:rPr>
      <w:rFonts w:ascii="Times New Roman" w:hAnsi="Times New Roman" w:cs="Times New Roman"/>
      <w:sz w:val="24"/>
      <w:szCs w:val="24"/>
    </w:rPr>
  </w:style>
  <w:style w:type="paragraph" w:styleId="Rvision">
    <w:name w:val="Revision"/>
    <w:hidden/>
    <w:uiPriority w:val="99"/>
    <w:semiHidden/>
    <w:rsid w:val="00C64D83"/>
    <w:pPr>
      <w:spacing w:after="0" w:line="240" w:lineRule="auto"/>
    </w:pPr>
  </w:style>
  <w:style w:type="paragraph" w:styleId="NormalWeb">
    <w:name w:val="Normal (Web)"/>
    <w:basedOn w:val="Normal"/>
    <w:uiPriority w:val="99"/>
    <w:semiHidden/>
    <w:unhideWhenUsed/>
    <w:rsid w:val="004B50F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6713">
      <w:bodyDiv w:val="1"/>
      <w:marLeft w:val="0"/>
      <w:marRight w:val="0"/>
      <w:marTop w:val="0"/>
      <w:marBottom w:val="0"/>
      <w:divBdr>
        <w:top w:val="none" w:sz="0" w:space="0" w:color="auto"/>
        <w:left w:val="none" w:sz="0" w:space="0" w:color="auto"/>
        <w:bottom w:val="none" w:sz="0" w:space="0" w:color="auto"/>
        <w:right w:val="none" w:sz="0" w:space="0" w:color="auto"/>
      </w:divBdr>
    </w:div>
    <w:div w:id="372075846">
      <w:bodyDiv w:val="1"/>
      <w:marLeft w:val="0"/>
      <w:marRight w:val="0"/>
      <w:marTop w:val="0"/>
      <w:marBottom w:val="0"/>
      <w:divBdr>
        <w:top w:val="none" w:sz="0" w:space="0" w:color="auto"/>
        <w:left w:val="none" w:sz="0" w:space="0" w:color="auto"/>
        <w:bottom w:val="none" w:sz="0" w:space="0" w:color="auto"/>
        <w:right w:val="none" w:sz="0" w:space="0" w:color="auto"/>
      </w:divBdr>
    </w:div>
    <w:div w:id="902561866">
      <w:bodyDiv w:val="1"/>
      <w:marLeft w:val="0"/>
      <w:marRight w:val="0"/>
      <w:marTop w:val="0"/>
      <w:marBottom w:val="0"/>
      <w:divBdr>
        <w:top w:val="none" w:sz="0" w:space="0" w:color="auto"/>
        <w:left w:val="none" w:sz="0" w:space="0" w:color="auto"/>
        <w:bottom w:val="none" w:sz="0" w:space="0" w:color="auto"/>
        <w:right w:val="none" w:sz="0" w:space="0" w:color="auto"/>
      </w:divBdr>
    </w:div>
    <w:div w:id="1159349245">
      <w:bodyDiv w:val="1"/>
      <w:marLeft w:val="0"/>
      <w:marRight w:val="0"/>
      <w:marTop w:val="0"/>
      <w:marBottom w:val="0"/>
      <w:divBdr>
        <w:top w:val="none" w:sz="0" w:space="0" w:color="auto"/>
        <w:left w:val="none" w:sz="0" w:space="0" w:color="auto"/>
        <w:bottom w:val="none" w:sz="0" w:space="0" w:color="auto"/>
        <w:right w:val="none" w:sz="0" w:space="0" w:color="auto"/>
      </w:divBdr>
    </w:div>
    <w:div w:id="1334527904">
      <w:bodyDiv w:val="1"/>
      <w:marLeft w:val="0"/>
      <w:marRight w:val="0"/>
      <w:marTop w:val="0"/>
      <w:marBottom w:val="0"/>
      <w:divBdr>
        <w:top w:val="none" w:sz="0" w:space="0" w:color="auto"/>
        <w:left w:val="none" w:sz="0" w:space="0" w:color="auto"/>
        <w:bottom w:val="none" w:sz="0" w:space="0" w:color="auto"/>
        <w:right w:val="none" w:sz="0" w:space="0" w:color="auto"/>
      </w:divBdr>
    </w:div>
    <w:div w:id="1441872977">
      <w:bodyDiv w:val="1"/>
      <w:marLeft w:val="0"/>
      <w:marRight w:val="0"/>
      <w:marTop w:val="0"/>
      <w:marBottom w:val="0"/>
      <w:divBdr>
        <w:top w:val="none" w:sz="0" w:space="0" w:color="auto"/>
        <w:left w:val="none" w:sz="0" w:space="0" w:color="auto"/>
        <w:bottom w:val="none" w:sz="0" w:space="0" w:color="auto"/>
        <w:right w:val="none" w:sz="0" w:space="0" w:color="auto"/>
      </w:divBdr>
    </w:div>
    <w:div w:id="1974360427">
      <w:bodyDiv w:val="1"/>
      <w:marLeft w:val="0"/>
      <w:marRight w:val="0"/>
      <w:marTop w:val="0"/>
      <w:marBottom w:val="0"/>
      <w:divBdr>
        <w:top w:val="none" w:sz="0" w:space="0" w:color="auto"/>
        <w:left w:val="none" w:sz="0" w:space="0" w:color="auto"/>
        <w:bottom w:val="none" w:sz="0" w:space="0" w:color="auto"/>
        <w:right w:val="none" w:sz="0" w:space="0" w:color="auto"/>
      </w:divBdr>
    </w:div>
    <w:div w:id="20693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5CAB-0601-4C67-A877-920D8DF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4734</Words>
  <Characters>26039</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REUVIAUX Daniel</dc:creator>
  <cp:lastModifiedBy>REUVIAUX Daniel</cp:lastModifiedBy>
  <cp:revision>2</cp:revision>
  <cp:lastPrinted>2021-07-01T12:53:00Z</cp:lastPrinted>
  <dcterms:created xsi:type="dcterms:W3CDTF">2021-10-19T06:45:00Z</dcterms:created>
  <dcterms:modified xsi:type="dcterms:W3CDTF">2021-10-19T06:45:00Z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2021-07-07T13:01:39Z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10b3afab-2c2e-4038-b5bb-fc139c90f7cf</vt:lpwstr>
  </property>
  <property fmtid="{D5CDD505-2E9C-101B-9397-08002B2CF9AE}" pid="8" name="MSIP_Label_e72a09c5-6e26-4737-a926-47ef1ab198ae_ContentBits">
    <vt:lpwstr>8</vt:lpwstr>
  </property>
</Properties>
</file>